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562C" w14:textId="77777777" w:rsidR="00D1490E" w:rsidRPr="00E956C1" w:rsidRDefault="00D1490E">
      <w:pPr>
        <w:pStyle w:val="NormalWeb"/>
        <w:jc w:val="center"/>
        <w:rPr>
          <w:rFonts w:asciiTheme="minorHAnsi" w:hAnsiTheme="minorHAnsi"/>
          <w:b/>
          <w:color w:val="000000" w:themeColor="text1"/>
          <w:sz w:val="48"/>
        </w:rPr>
      </w:pPr>
    </w:p>
    <w:p w14:paraId="1F20B6DE" w14:textId="77777777" w:rsidR="00D1490E" w:rsidRPr="00E956C1" w:rsidRDefault="00D1490E">
      <w:pPr>
        <w:pStyle w:val="NormalWeb"/>
        <w:jc w:val="center"/>
        <w:rPr>
          <w:rFonts w:asciiTheme="minorHAnsi" w:hAnsiTheme="minorHAnsi"/>
          <w:b/>
          <w:color w:val="000000" w:themeColor="text1"/>
          <w:sz w:val="96"/>
        </w:rPr>
      </w:pPr>
    </w:p>
    <w:p w14:paraId="4514372B" w14:textId="77777777" w:rsidR="00D1490E" w:rsidRPr="004D61CB" w:rsidRDefault="00D1490E">
      <w:pPr>
        <w:pStyle w:val="NormalWeb"/>
        <w:jc w:val="center"/>
        <w:rPr>
          <w:rFonts w:asciiTheme="minorHAnsi" w:hAnsiTheme="minorHAnsi"/>
          <w:b/>
          <w:color w:val="00B0F0"/>
          <w:sz w:val="96"/>
        </w:rPr>
      </w:pPr>
      <w:r w:rsidRPr="004D61CB">
        <w:rPr>
          <w:rFonts w:asciiTheme="minorHAnsi" w:hAnsiTheme="minorHAnsi"/>
          <w:b/>
          <w:color w:val="00B0F0"/>
          <w:sz w:val="56"/>
        </w:rPr>
        <w:t xml:space="preserve">KIRKWALL GRAMMAR SCHOOL </w:t>
      </w:r>
    </w:p>
    <w:p w14:paraId="33954244" w14:textId="77777777" w:rsidR="00D1490E" w:rsidRPr="004D61CB" w:rsidRDefault="00D1490E">
      <w:pPr>
        <w:pStyle w:val="NormalWeb"/>
        <w:rPr>
          <w:rFonts w:asciiTheme="minorHAnsi" w:hAnsiTheme="minorHAnsi"/>
          <w:b/>
          <w:color w:val="00B0F0"/>
          <w:sz w:val="36"/>
        </w:rPr>
      </w:pPr>
    </w:p>
    <w:p w14:paraId="001BF5C9" w14:textId="77777777" w:rsidR="00D1490E" w:rsidRPr="004D61CB" w:rsidRDefault="00D1490E">
      <w:pPr>
        <w:pStyle w:val="NormalWeb"/>
        <w:jc w:val="center"/>
        <w:rPr>
          <w:rFonts w:asciiTheme="minorHAnsi" w:hAnsiTheme="minorHAnsi"/>
          <w:b/>
          <w:color w:val="00B0F0"/>
          <w:sz w:val="36"/>
        </w:rPr>
      </w:pPr>
    </w:p>
    <w:p w14:paraId="4BB0D3A5" w14:textId="77777777" w:rsidR="00D1490E" w:rsidRPr="004D61CB" w:rsidRDefault="00D1490E">
      <w:pPr>
        <w:pStyle w:val="NormalWeb"/>
        <w:jc w:val="center"/>
        <w:rPr>
          <w:rFonts w:asciiTheme="minorHAnsi" w:hAnsiTheme="minorHAnsi"/>
          <w:b/>
          <w:color w:val="00B0F0"/>
          <w:sz w:val="36"/>
        </w:rPr>
      </w:pPr>
    </w:p>
    <w:p w14:paraId="59B4408D" w14:textId="77777777" w:rsidR="00D1490E" w:rsidRPr="004D61CB" w:rsidRDefault="00D1490E">
      <w:pPr>
        <w:pStyle w:val="NormalWeb"/>
        <w:jc w:val="center"/>
        <w:rPr>
          <w:rFonts w:asciiTheme="minorHAnsi" w:hAnsiTheme="minorHAnsi"/>
          <w:b/>
          <w:color w:val="00B0F0"/>
          <w:sz w:val="36"/>
        </w:rPr>
      </w:pPr>
    </w:p>
    <w:p w14:paraId="731D40C1" w14:textId="77777777" w:rsidR="00D1490E" w:rsidRPr="004D61CB" w:rsidRDefault="00D1490E">
      <w:pPr>
        <w:pStyle w:val="NormalWeb"/>
        <w:jc w:val="center"/>
        <w:rPr>
          <w:rFonts w:asciiTheme="minorHAnsi" w:hAnsiTheme="minorHAnsi"/>
          <w:b/>
          <w:color w:val="00B0F0"/>
          <w:sz w:val="36"/>
        </w:rPr>
      </w:pPr>
    </w:p>
    <w:p w14:paraId="444A1CA8" w14:textId="77777777" w:rsidR="00D1490E" w:rsidRPr="004D61CB" w:rsidRDefault="00AD6088">
      <w:pPr>
        <w:pStyle w:val="NormalWeb"/>
        <w:jc w:val="center"/>
        <w:rPr>
          <w:rFonts w:asciiTheme="minorHAnsi" w:hAnsiTheme="minorHAnsi"/>
          <w:b/>
          <w:color w:val="00B0F0"/>
          <w:sz w:val="36"/>
        </w:rPr>
      </w:pPr>
      <w:r w:rsidRPr="004D61CB">
        <w:rPr>
          <w:rFonts w:asciiTheme="minorHAnsi" w:hAnsiTheme="minorHAnsi"/>
          <w:color w:val="00B0F0"/>
          <w:lang w:val="en-US"/>
        </w:rPr>
        <w:drawing>
          <wp:anchor distT="0" distB="0" distL="114300" distR="114300" simplePos="0" relativeHeight="251658752" behindDoc="0" locked="0" layoutInCell="1" allowOverlap="1" wp14:anchorId="730869BC" wp14:editId="24CD3840">
            <wp:simplePos x="0" y="0"/>
            <wp:positionH relativeFrom="column">
              <wp:posOffset>1828800</wp:posOffset>
            </wp:positionH>
            <wp:positionV relativeFrom="paragraph">
              <wp:posOffset>-2540</wp:posOffset>
            </wp:positionV>
            <wp:extent cx="2057400" cy="1471295"/>
            <wp:effectExtent l="0" t="0" r="0" b="190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A2C46" w14:textId="77777777" w:rsidR="00D1490E" w:rsidRPr="004D61CB" w:rsidRDefault="00D1490E">
      <w:pPr>
        <w:pStyle w:val="NormalWeb"/>
        <w:jc w:val="center"/>
        <w:rPr>
          <w:rFonts w:asciiTheme="minorHAnsi" w:hAnsiTheme="minorHAnsi"/>
          <w:b/>
          <w:color w:val="00B0F0"/>
          <w:sz w:val="36"/>
        </w:rPr>
      </w:pPr>
    </w:p>
    <w:p w14:paraId="54C17210" w14:textId="77777777" w:rsidR="00D1490E" w:rsidRPr="004D61CB" w:rsidRDefault="00D1490E">
      <w:pPr>
        <w:pStyle w:val="NormalWeb"/>
        <w:jc w:val="center"/>
        <w:rPr>
          <w:rFonts w:asciiTheme="minorHAnsi" w:hAnsiTheme="minorHAnsi"/>
          <w:b/>
          <w:color w:val="00B0F0"/>
          <w:sz w:val="36"/>
        </w:rPr>
      </w:pPr>
    </w:p>
    <w:p w14:paraId="1C41BA96" w14:textId="77777777" w:rsidR="00D1490E" w:rsidRPr="004D61CB" w:rsidRDefault="00D1490E">
      <w:pPr>
        <w:pStyle w:val="NormalWeb"/>
        <w:jc w:val="center"/>
        <w:rPr>
          <w:rFonts w:asciiTheme="minorHAnsi" w:hAnsiTheme="minorHAnsi"/>
          <w:b/>
          <w:color w:val="00B0F0"/>
          <w:sz w:val="36"/>
        </w:rPr>
      </w:pPr>
    </w:p>
    <w:p w14:paraId="209FE01D" w14:textId="77777777" w:rsidR="00D1490E" w:rsidRPr="004D61CB" w:rsidRDefault="00D1490E">
      <w:pPr>
        <w:pStyle w:val="NormalWeb"/>
        <w:jc w:val="center"/>
        <w:rPr>
          <w:rFonts w:asciiTheme="minorHAnsi" w:hAnsiTheme="minorHAnsi"/>
          <w:b/>
          <w:color w:val="00B0F0"/>
          <w:sz w:val="44"/>
        </w:rPr>
      </w:pPr>
    </w:p>
    <w:p w14:paraId="30658749" w14:textId="77777777" w:rsidR="00D1490E" w:rsidRPr="004D61CB" w:rsidRDefault="00D1490E">
      <w:pPr>
        <w:pStyle w:val="NormalWeb"/>
        <w:jc w:val="center"/>
        <w:rPr>
          <w:rFonts w:asciiTheme="minorHAnsi" w:hAnsiTheme="minorHAnsi"/>
          <w:b/>
          <w:color w:val="00B0F0"/>
          <w:sz w:val="44"/>
        </w:rPr>
      </w:pPr>
    </w:p>
    <w:p w14:paraId="4203D1B0" w14:textId="77777777" w:rsidR="00D1490E" w:rsidRPr="004D61CB" w:rsidRDefault="00D1490E">
      <w:pPr>
        <w:pStyle w:val="NormalWeb"/>
        <w:jc w:val="center"/>
        <w:rPr>
          <w:rFonts w:asciiTheme="minorHAnsi" w:hAnsiTheme="minorHAnsi"/>
          <w:b/>
          <w:color w:val="00B0F0"/>
          <w:sz w:val="44"/>
        </w:rPr>
      </w:pPr>
    </w:p>
    <w:p w14:paraId="2790226F" w14:textId="77777777" w:rsidR="00D1490E" w:rsidRPr="004D61CB" w:rsidRDefault="00D1490E">
      <w:pPr>
        <w:pStyle w:val="NormalWeb"/>
        <w:jc w:val="center"/>
        <w:rPr>
          <w:rFonts w:asciiTheme="minorHAnsi" w:hAnsiTheme="minorHAnsi"/>
          <w:b/>
          <w:color w:val="00B0F0"/>
          <w:sz w:val="48"/>
        </w:rPr>
      </w:pPr>
    </w:p>
    <w:p w14:paraId="5F85B977" w14:textId="77777777" w:rsidR="00D1490E" w:rsidRPr="004D61CB" w:rsidRDefault="00D1490E">
      <w:pPr>
        <w:pStyle w:val="NormalWeb"/>
        <w:jc w:val="center"/>
        <w:rPr>
          <w:rFonts w:asciiTheme="minorHAnsi" w:hAnsiTheme="minorHAnsi"/>
          <w:b/>
          <w:color w:val="00B0F0"/>
          <w:sz w:val="56"/>
        </w:rPr>
      </w:pPr>
      <w:r w:rsidRPr="004D61CB">
        <w:rPr>
          <w:rFonts w:asciiTheme="minorHAnsi" w:hAnsiTheme="minorHAnsi"/>
          <w:b/>
          <w:color w:val="00B0F0"/>
          <w:sz w:val="56"/>
        </w:rPr>
        <w:t>HANDBOOK</w:t>
      </w:r>
    </w:p>
    <w:p w14:paraId="2828EC77" w14:textId="77777777" w:rsidR="00D1490E" w:rsidRPr="004D61CB" w:rsidRDefault="00D1490E">
      <w:pPr>
        <w:pStyle w:val="NormalWeb"/>
        <w:jc w:val="center"/>
        <w:rPr>
          <w:rFonts w:asciiTheme="minorHAnsi" w:hAnsiTheme="minorHAnsi"/>
          <w:b/>
          <w:color w:val="00B0F0"/>
          <w:sz w:val="56"/>
        </w:rPr>
      </w:pPr>
    </w:p>
    <w:p w14:paraId="450449BA" w14:textId="65305A8E" w:rsidR="00D1490E" w:rsidRPr="004D61CB" w:rsidRDefault="007D74BD">
      <w:pPr>
        <w:pStyle w:val="NormalWeb"/>
        <w:jc w:val="center"/>
        <w:rPr>
          <w:rFonts w:asciiTheme="minorHAnsi" w:hAnsiTheme="minorHAnsi"/>
          <w:b/>
          <w:outline/>
          <w:color w:val="00B0F0"/>
          <w:sz w:val="56"/>
          <w14:shadow w14:blurRad="50800" w14:dist="38100" w14:dir="2700000" w14:sx="100000" w14:sy="100000" w14:kx="0" w14:ky="0" w14:algn="tl">
            <w14:srgbClr w14:val="000000">
              <w14:alpha w14:val="60000"/>
            </w14:srgbClr>
          </w14:shadow>
          <w14:textOutline w14:w="9525" w14:cap="flat" w14:cmpd="sng" w14:algn="ctr">
            <w14:solidFill>
              <w14:srgbClr w14:val="1BB52D"/>
            </w14:solidFill>
            <w14:prstDash w14:val="solid"/>
            <w14:round/>
          </w14:textOutline>
        </w:rPr>
      </w:pPr>
      <w:r w:rsidRPr="004D61CB">
        <w:rPr>
          <w:rFonts w:asciiTheme="minorHAnsi" w:hAnsiTheme="minorHAnsi"/>
          <w:b/>
          <w:color w:val="00B0F0"/>
          <w:sz w:val="56"/>
        </w:rPr>
        <w:t>2021</w:t>
      </w:r>
      <w:r w:rsidR="00A946CC" w:rsidRPr="004D61CB">
        <w:rPr>
          <w:rFonts w:asciiTheme="minorHAnsi" w:hAnsiTheme="minorHAnsi"/>
          <w:b/>
          <w:color w:val="00B0F0"/>
          <w:sz w:val="56"/>
        </w:rPr>
        <w:t xml:space="preserve"> – 20</w:t>
      </w:r>
      <w:r w:rsidRPr="004D61CB">
        <w:rPr>
          <w:rFonts w:asciiTheme="minorHAnsi" w:hAnsiTheme="minorHAnsi"/>
          <w:b/>
          <w:color w:val="00B0F0"/>
          <w:sz w:val="56"/>
        </w:rPr>
        <w:t>22</w:t>
      </w:r>
      <w:r w:rsidR="00A946CC" w:rsidRPr="004D61CB">
        <w:rPr>
          <w:rFonts w:asciiTheme="minorHAnsi" w:hAnsiTheme="minorHAnsi"/>
          <w:b/>
          <w:color w:val="00B0F0"/>
          <w:sz w:val="56"/>
        </w:rPr>
        <w:t xml:space="preserve"> </w:t>
      </w:r>
    </w:p>
    <w:p w14:paraId="508D3CC3" w14:textId="77777777" w:rsidR="00D1490E" w:rsidRPr="00E956C1" w:rsidRDefault="00D1490E">
      <w:pPr>
        <w:ind w:right="27"/>
        <w:jc w:val="center"/>
        <w:rPr>
          <w:rFonts w:asciiTheme="minorHAnsi" w:hAnsiTheme="minorHAnsi"/>
          <w:b/>
          <w:color w:val="000000" w:themeColor="text1"/>
          <w:sz w:val="28"/>
          <w:u w:val="single"/>
        </w:rPr>
      </w:pPr>
      <w:r w:rsidRPr="00E956C1">
        <w:rPr>
          <w:rFonts w:asciiTheme="minorHAnsi" w:hAnsiTheme="minorHAnsi"/>
          <w:b/>
          <w:color w:val="000000" w:themeColor="text1"/>
          <w:sz w:val="28"/>
          <w:u w:val="single"/>
        </w:rPr>
        <w:br w:type="page"/>
      </w:r>
    </w:p>
    <w:p w14:paraId="5560D6A9" w14:textId="77777777" w:rsidR="00D1490E" w:rsidRPr="00E956C1" w:rsidRDefault="00D1490E">
      <w:pPr>
        <w:ind w:right="27"/>
        <w:jc w:val="center"/>
        <w:rPr>
          <w:rFonts w:asciiTheme="minorHAnsi" w:hAnsiTheme="minorHAnsi"/>
          <w:b/>
          <w:color w:val="000000" w:themeColor="text1"/>
          <w:sz w:val="28"/>
          <w:u w:val="single"/>
        </w:rPr>
      </w:pPr>
    </w:p>
    <w:p w14:paraId="55AD9730" w14:textId="2A4DB1A2" w:rsidR="00D1490E" w:rsidRPr="00E956C1" w:rsidRDefault="00D1490E">
      <w:pPr>
        <w:ind w:right="27"/>
        <w:rPr>
          <w:rFonts w:asciiTheme="minorHAnsi" w:hAnsiTheme="minorHAnsi"/>
          <w:b/>
          <w:color w:val="000000" w:themeColor="text1"/>
          <w:sz w:val="40"/>
          <w:szCs w:val="40"/>
        </w:rPr>
      </w:pPr>
      <w:r w:rsidRPr="00E956C1">
        <w:rPr>
          <w:rFonts w:asciiTheme="minorHAnsi" w:hAnsiTheme="minorHAnsi"/>
          <w:b/>
          <w:color w:val="000000" w:themeColor="text1"/>
          <w:sz w:val="40"/>
          <w:szCs w:val="40"/>
        </w:rPr>
        <w:t>Contents</w:t>
      </w:r>
    </w:p>
    <w:p w14:paraId="01A4629B" w14:textId="77777777" w:rsidR="001C5C0D" w:rsidRPr="00E956C1" w:rsidRDefault="001C5C0D">
      <w:pPr>
        <w:ind w:right="27"/>
        <w:rPr>
          <w:rFonts w:asciiTheme="minorHAnsi" w:hAnsiTheme="minorHAnsi"/>
          <w:b/>
          <w:color w:val="000000" w:themeColor="text1"/>
          <w:sz w:val="40"/>
          <w:szCs w:val="40"/>
        </w:rPr>
      </w:pPr>
    </w:p>
    <w:tbl>
      <w:tblPr>
        <w:tblStyle w:val="TableGrid"/>
        <w:tblW w:w="10158" w:type="dxa"/>
        <w:tblLook w:val="04A0" w:firstRow="1" w:lastRow="0" w:firstColumn="1" w:lastColumn="0" w:noHBand="0" w:noVBand="1"/>
      </w:tblPr>
      <w:tblGrid>
        <w:gridCol w:w="8393"/>
        <w:gridCol w:w="1765"/>
      </w:tblGrid>
      <w:tr w:rsidR="00E956C1" w:rsidRPr="00E956C1" w14:paraId="4A8BCA7D" w14:textId="02B5534E" w:rsidTr="003118CF">
        <w:trPr>
          <w:trHeight w:val="2127"/>
        </w:trPr>
        <w:tc>
          <w:tcPr>
            <w:tcW w:w="8393" w:type="dxa"/>
          </w:tcPr>
          <w:p w14:paraId="30BBD508" w14:textId="5445A32C" w:rsidR="003118CF" w:rsidRPr="00E956C1" w:rsidRDefault="003118CF" w:rsidP="001C5C0D">
            <w:pPr>
              <w:ind w:right="340"/>
              <w:rPr>
                <w:rFonts w:asciiTheme="minorHAnsi" w:hAnsiTheme="minorHAnsi"/>
                <w:color w:val="000000" w:themeColor="text1"/>
                <w:sz w:val="36"/>
              </w:rPr>
            </w:pPr>
            <w:r w:rsidRPr="00E956C1">
              <w:rPr>
                <w:rFonts w:asciiTheme="minorHAnsi" w:hAnsiTheme="minorHAnsi"/>
                <w:color w:val="000000" w:themeColor="text1"/>
                <w:sz w:val="36"/>
              </w:rPr>
              <w:t>Foreword from the Head of Schools</w:t>
            </w:r>
          </w:p>
          <w:p w14:paraId="126D4A65" w14:textId="78639729" w:rsidR="003118CF" w:rsidRPr="00E956C1" w:rsidRDefault="003118CF" w:rsidP="001C5C0D">
            <w:pPr>
              <w:ind w:right="27"/>
              <w:rPr>
                <w:rFonts w:asciiTheme="minorHAnsi" w:hAnsiTheme="minorHAnsi"/>
                <w:color w:val="000000" w:themeColor="text1"/>
                <w:sz w:val="36"/>
              </w:rPr>
            </w:pPr>
            <w:r w:rsidRPr="00E956C1">
              <w:rPr>
                <w:rFonts w:asciiTheme="minorHAnsi" w:hAnsiTheme="minorHAnsi"/>
                <w:color w:val="000000" w:themeColor="text1"/>
                <w:sz w:val="36"/>
              </w:rPr>
              <w:t>Service Pledges</w:t>
            </w:r>
          </w:p>
          <w:p w14:paraId="7310CCBC" w14:textId="4DCE9A94" w:rsidR="003118CF" w:rsidRPr="00E956C1" w:rsidRDefault="003118CF" w:rsidP="001C5C0D">
            <w:pPr>
              <w:ind w:right="27"/>
              <w:rPr>
                <w:rFonts w:asciiTheme="minorHAnsi" w:hAnsiTheme="minorHAnsi"/>
                <w:color w:val="000000" w:themeColor="text1"/>
                <w:sz w:val="36"/>
              </w:rPr>
            </w:pPr>
            <w:r w:rsidRPr="00E956C1">
              <w:rPr>
                <w:rFonts w:asciiTheme="minorHAnsi" w:hAnsiTheme="minorHAnsi"/>
                <w:color w:val="000000" w:themeColor="text1"/>
                <w:sz w:val="36"/>
              </w:rPr>
              <w:t>Welcome from the Head Teacher</w:t>
            </w:r>
          </w:p>
          <w:p w14:paraId="24181289" w14:textId="20393751" w:rsidR="003118CF" w:rsidRPr="00E956C1" w:rsidRDefault="003118CF" w:rsidP="001C5C0D">
            <w:pPr>
              <w:ind w:right="27"/>
              <w:rPr>
                <w:rFonts w:asciiTheme="minorHAnsi" w:hAnsiTheme="minorHAnsi"/>
                <w:color w:val="000000" w:themeColor="text1"/>
                <w:sz w:val="36"/>
              </w:rPr>
            </w:pPr>
            <w:r w:rsidRPr="00E956C1">
              <w:rPr>
                <w:rFonts w:asciiTheme="minorHAnsi" w:hAnsiTheme="minorHAnsi"/>
                <w:color w:val="000000" w:themeColor="text1"/>
                <w:sz w:val="36"/>
              </w:rPr>
              <w:t>Overview of Handbook</w:t>
            </w:r>
          </w:p>
        </w:tc>
        <w:tc>
          <w:tcPr>
            <w:tcW w:w="1765" w:type="dxa"/>
          </w:tcPr>
          <w:p w14:paraId="03D8890B" w14:textId="77777777" w:rsidR="003118CF" w:rsidRPr="00E956C1" w:rsidRDefault="003118CF" w:rsidP="004740B4">
            <w:pPr>
              <w:ind w:right="340"/>
              <w:jc w:val="center"/>
              <w:rPr>
                <w:rFonts w:asciiTheme="minorHAnsi" w:hAnsiTheme="minorHAnsi"/>
                <w:color w:val="000000" w:themeColor="text1"/>
                <w:sz w:val="36"/>
              </w:rPr>
            </w:pPr>
            <w:r w:rsidRPr="00E956C1">
              <w:rPr>
                <w:rFonts w:asciiTheme="minorHAnsi" w:hAnsiTheme="minorHAnsi"/>
                <w:color w:val="000000" w:themeColor="text1"/>
                <w:sz w:val="36"/>
              </w:rPr>
              <w:t>3</w:t>
            </w:r>
          </w:p>
          <w:p w14:paraId="5243A3D4" w14:textId="77777777" w:rsidR="003118CF" w:rsidRPr="00E956C1" w:rsidRDefault="003118CF" w:rsidP="004740B4">
            <w:pPr>
              <w:ind w:right="340"/>
              <w:jc w:val="center"/>
              <w:rPr>
                <w:rFonts w:asciiTheme="minorHAnsi" w:hAnsiTheme="minorHAnsi"/>
                <w:color w:val="000000" w:themeColor="text1"/>
                <w:sz w:val="36"/>
              </w:rPr>
            </w:pPr>
            <w:r w:rsidRPr="00E956C1">
              <w:rPr>
                <w:rFonts w:asciiTheme="minorHAnsi" w:hAnsiTheme="minorHAnsi"/>
                <w:color w:val="000000" w:themeColor="text1"/>
                <w:sz w:val="36"/>
              </w:rPr>
              <w:t>3</w:t>
            </w:r>
          </w:p>
          <w:p w14:paraId="466C2CA7" w14:textId="77777777" w:rsidR="003118CF" w:rsidRPr="00E956C1" w:rsidRDefault="002344CA" w:rsidP="004740B4">
            <w:pPr>
              <w:ind w:right="340"/>
              <w:jc w:val="center"/>
              <w:rPr>
                <w:rFonts w:asciiTheme="minorHAnsi" w:hAnsiTheme="minorHAnsi"/>
                <w:color w:val="000000" w:themeColor="text1"/>
                <w:sz w:val="36"/>
              </w:rPr>
            </w:pPr>
            <w:r w:rsidRPr="00E956C1">
              <w:rPr>
                <w:rFonts w:asciiTheme="minorHAnsi" w:hAnsiTheme="minorHAnsi"/>
                <w:color w:val="000000" w:themeColor="text1"/>
                <w:sz w:val="36"/>
              </w:rPr>
              <w:t>4</w:t>
            </w:r>
          </w:p>
          <w:p w14:paraId="01497C6E" w14:textId="3EF9E19A" w:rsidR="002344CA" w:rsidRPr="00E956C1" w:rsidRDefault="002344CA" w:rsidP="004740B4">
            <w:pPr>
              <w:ind w:right="340"/>
              <w:jc w:val="center"/>
              <w:rPr>
                <w:rFonts w:asciiTheme="minorHAnsi" w:hAnsiTheme="minorHAnsi"/>
                <w:color w:val="000000" w:themeColor="text1"/>
                <w:sz w:val="36"/>
              </w:rPr>
            </w:pPr>
            <w:r w:rsidRPr="00E956C1">
              <w:rPr>
                <w:rFonts w:asciiTheme="minorHAnsi" w:hAnsiTheme="minorHAnsi"/>
                <w:color w:val="000000" w:themeColor="text1"/>
                <w:sz w:val="36"/>
              </w:rPr>
              <w:t>4</w:t>
            </w:r>
          </w:p>
        </w:tc>
      </w:tr>
      <w:tr w:rsidR="00E956C1" w:rsidRPr="00E956C1" w14:paraId="1A73E2B0" w14:textId="04B589A3" w:rsidTr="003118CF">
        <w:trPr>
          <w:trHeight w:val="2204"/>
        </w:trPr>
        <w:tc>
          <w:tcPr>
            <w:tcW w:w="8393" w:type="dxa"/>
            <w:shd w:val="clear" w:color="auto" w:fill="F2F2F2" w:themeFill="background1" w:themeFillShade="F2"/>
          </w:tcPr>
          <w:p w14:paraId="5C9A0DB5" w14:textId="77777777" w:rsidR="003118CF" w:rsidRPr="00E956C1" w:rsidRDefault="003118CF" w:rsidP="001C5C0D">
            <w:pPr>
              <w:ind w:right="27"/>
              <w:rPr>
                <w:rFonts w:asciiTheme="minorHAnsi" w:hAnsiTheme="minorHAnsi"/>
                <w:b/>
                <w:color w:val="000000" w:themeColor="text1"/>
                <w:sz w:val="36"/>
              </w:rPr>
            </w:pPr>
            <w:r w:rsidRPr="00E956C1">
              <w:rPr>
                <w:rFonts w:asciiTheme="minorHAnsi" w:hAnsiTheme="minorHAnsi"/>
                <w:b/>
                <w:color w:val="000000" w:themeColor="text1"/>
                <w:sz w:val="36"/>
              </w:rPr>
              <w:t>Section 1: Practical Information</w:t>
            </w:r>
          </w:p>
          <w:p w14:paraId="1D0CB36B" w14:textId="77777777" w:rsidR="003118CF" w:rsidRPr="00E956C1" w:rsidRDefault="003118CF" w:rsidP="001C5C0D">
            <w:pPr>
              <w:ind w:right="27"/>
              <w:rPr>
                <w:rFonts w:asciiTheme="minorHAnsi" w:hAnsiTheme="minorHAnsi"/>
                <w:color w:val="000000" w:themeColor="text1"/>
                <w:sz w:val="36"/>
                <w:szCs w:val="32"/>
              </w:rPr>
            </w:pPr>
            <w:r w:rsidRPr="00E956C1">
              <w:rPr>
                <w:rFonts w:asciiTheme="minorHAnsi" w:hAnsiTheme="minorHAnsi"/>
                <w:color w:val="000000" w:themeColor="text1"/>
                <w:sz w:val="36"/>
                <w:szCs w:val="32"/>
              </w:rPr>
              <w:t>School Contact Details</w:t>
            </w:r>
          </w:p>
          <w:p w14:paraId="0B4BE179" w14:textId="77777777" w:rsidR="003118CF" w:rsidRPr="00E956C1" w:rsidRDefault="003118CF" w:rsidP="001C5C0D">
            <w:pPr>
              <w:ind w:right="27"/>
              <w:rPr>
                <w:rFonts w:asciiTheme="minorHAnsi" w:hAnsiTheme="minorHAnsi"/>
                <w:color w:val="000000" w:themeColor="text1"/>
                <w:sz w:val="36"/>
                <w:szCs w:val="32"/>
              </w:rPr>
            </w:pPr>
            <w:r w:rsidRPr="00E956C1">
              <w:rPr>
                <w:rFonts w:asciiTheme="minorHAnsi" w:hAnsiTheme="minorHAnsi"/>
                <w:color w:val="000000" w:themeColor="text1"/>
                <w:sz w:val="36"/>
                <w:szCs w:val="32"/>
              </w:rPr>
              <w:t>Communicating with the School</w:t>
            </w:r>
          </w:p>
          <w:p w14:paraId="6FE40A81" w14:textId="024978C4" w:rsidR="003118CF" w:rsidRPr="00E956C1" w:rsidRDefault="003118CF" w:rsidP="001C5C0D">
            <w:pPr>
              <w:ind w:right="27"/>
              <w:rPr>
                <w:rFonts w:asciiTheme="minorHAnsi" w:hAnsiTheme="minorHAnsi"/>
                <w:color w:val="000000" w:themeColor="text1"/>
                <w:sz w:val="36"/>
                <w:szCs w:val="32"/>
              </w:rPr>
            </w:pPr>
            <w:r w:rsidRPr="00E956C1">
              <w:rPr>
                <w:rFonts w:asciiTheme="minorHAnsi" w:hAnsiTheme="minorHAnsi"/>
                <w:color w:val="000000" w:themeColor="text1"/>
                <w:sz w:val="36"/>
                <w:szCs w:val="32"/>
              </w:rPr>
              <w:t>School Policies and Other Relevant Information</w:t>
            </w:r>
          </w:p>
        </w:tc>
        <w:tc>
          <w:tcPr>
            <w:tcW w:w="1765" w:type="dxa"/>
            <w:shd w:val="clear" w:color="auto" w:fill="F2F2F2" w:themeFill="background1" w:themeFillShade="F2"/>
          </w:tcPr>
          <w:p w14:paraId="492DC84E" w14:textId="7AF28C75" w:rsidR="003118CF" w:rsidRPr="005411FE" w:rsidRDefault="008640DF" w:rsidP="004740B4">
            <w:pPr>
              <w:ind w:right="27"/>
              <w:jc w:val="center"/>
              <w:rPr>
                <w:rFonts w:asciiTheme="minorHAnsi" w:hAnsiTheme="minorHAnsi"/>
                <w:b/>
                <w:color w:val="000000" w:themeColor="text1"/>
                <w:sz w:val="36"/>
              </w:rPr>
            </w:pPr>
            <w:r w:rsidRPr="005411FE">
              <w:rPr>
                <w:rFonts w:asciiTheme="minorHAnsi" w:hAnsiTheme="minorHAnsi"/>
                <w:b/>
                <w:color w:val="000000" w:themeColor="text1"/>
                <w:sz w:val="36"/>
              </w:rPr>
              <w:t>5 – 1</w:t>
            </w:r>
            <w:r w:rsidR="005411FE" w:rsidRPr="005411FE">
              <w:rPr>
                <w:rFonts w:asciiTheme="minorHAnsi" w:hAnsiTheme="minorHAnsi"/>
                <w:b/>
                <w:color w:val="000000" w:themeColor="text1"/>
                <w:sz w:val="36"/>
              </w:rPr>
              <w:t>6</w:t>
            </w:r>
          </w:p>
          <w:p w14:paraId="436DEB29" w14:textId="460359D7" w:rsidR="008640DF" w:rsidRPr="00E956C1" w:rsidRDefault="008640DF" w:rsidP="004740B4">
            <w:pPr>
              <w:ind w:right="27"/>
              <w:jc w:val="center"/>
              <w:rPr>
                <w:rFonts w:asciiTheme="minorHAnsi" w:hAnsiTheme="minorHAnsi"/>
                <w:bCs/>
                <w:color w:val="000000" w:themeColor="text1"/>
                <w:sz w:val="36"/>
              </w:rPr>
            </w:pPr>
          </w:p>
        </w:tc>
      </w:tr>
      <w:tr w:rsidR="00E956C1" w:rsidRPr="00E956C1" w14:paraId="382A73D5" w14:textId="106ADF03" w:rsidTr="003118CF">
        <w:trPr>
          <w:trHeight w:val="984"/>
        </w:trPr>
        <w:tc>
          <w:tcPr>
            <w:tcW w:w="8393" w:type="dxa"/>
          </w:tcPr>
          <w:p w14:paraId="6ACC3C19" w14:textId="05925B58" w:rsidR="003118CF" w:rsidRPr="00E956C1" w:rsidRDefault="003118CF" w:rsidP="001C5C0D">
            <w:pPr>
              <w:ind w:right="27"/>
              <w:rPr>
                <w:rFonts w:asciiTheme="minorHAnsi" w:hAnsiTheme="minorHAnsi"/>
                <w:b/>
                <w:color w:val="000000" w:themeColor="text1"/>
                <w:sz w:val="36"/>
              </w:rPr>
            </w:pPr>
            <w:r w:rsidRPr="00E956C1">
              <w:rPr>
                <w:rFonts w:asciiTheme="minorHAnsi" w:hAnsiTheme="minorHAnsi"/>
                <w:b/>
                <w:color w:val="000000" w:themeColor="text1"/>
                <w:sz w:val="36"/>
              </w:rPr>
              <w:t>Section 2: Parental Involvement</w:t>
            </w:r>
          </w:p>
        </w:tc>
        <w:tc>
          <w:tcPr>
            <w:tcW w:w="1765" w:type="dxa"/>
          </w:tcPr>
          <w:p w14:paraId="6EFA34E1" w14:textId="0D03616E" w:rsidR="003118CF" w:rsidRPr="00E956C1" w:rsidRDefault="005411FE" w:rsidP="004740B4">
            <w:pPr>
              <w:ind w:right="27"/>
              <w:jc w:val="center"/>
              <w:rPr>
                <w:rFonts w:asciiTheme="minorHAnsi" w:hAnsiTheme="minorHAnsi"/>
                <w:b/>
                <w:color w:val="000000" w:themeColor="text1"/>
                <w:sz w:val="36"/>
              </w:rPr>
            </w:pPr>
            <w:r>
              <w:rPr>
                <w:rFonts w:asciiTheme="minorHAnsi" w:hAnsiTheme="minorHAnsi"/>
                <w:b/>
                <w:color w:val="000000" w:themeColor="text1"/>
                <w:sz w:val="36"/>
              </w:rPr>
              <w:t xml:space="preserve">17 </w:t>
            </w:r>
            <w:r w:rsidR="00983D5D">
              <w:rPr>
                <w:rFonts w:asciiTheme="minorHAnsi" w:hAnsiTheme="minorHAnsi"/>
                <w:b/>
                <w:color w:val="000000" w:themeColor="text1"/>
                <w:sz w:val="36"/>
              </w:rPr>
              <w:t>–</w:t>
            </w:r>
            <w:r>
              <w:rPr>
                <w:rFonts w:asciiTheme="minorHAnsi" w:hAnsiTheme="minorHAnsi"/>
                <w:b/>
                <w:color w:val="000000" w:themeColor="text1"/>
                <w:sz w:val="36"/>
              </w:rPr>
              <w:t xml:space="preserve"> </w:t>
            </w:r>
            <w:r w:rsidR="00983D5D">
              <w:rPr>
                <w:rFonts w:asciiTheme="minorHAnsi" w:hAnsiTheme="minorHAnsi"/>
                <w:b/>
                <w:color w:val="000000" w:themeColor="text1"/>
                <w:sz w:val="36"/>
              </w:rPr>
              <w:t>18</w:t>
            </w:r>
          </w:p>
        </w:tc>
      </w:tr>
      <w:tr w:rsidR="00E956C1" w:rsidRPr="00E956C1" w14:paraId="5C761627" w14:textId="721281EB" w:rsidTr="003118CF">
        <w:trPr>
          <w:trHeight w:val="984"/>
        </w:trPr>
        <w:tc>
          <w:tcPr>
            <w:tcW w:w="8393" w:type="dxa"/>
            <w:shd w:val="clear" w:color="auto" w:fill="F2F2F2" w:themeFill="background1" w:themeFillShade="F2"/>
          </w:tcPr>
          <w:p w14:paraId="4FAA89D2" w14:textId="16DF5487" w:rsidR="003118CF" w:rsidRPr="00E956C1" w:rsidRDefault="003118CF" w:rsidP="001C5C0D">
            <w:pPr>
              <w:ind w:right="27"/>
              <w:rPr>
                <w:rFonts w:asciiTheme="minorHAnsi" w:hAnsiTheme="minorHAnsi"/>
                <w:b/>
                <w:color w:val="000000" w:themeColor="text1"/>
                <w:sz w:val="36"/>
              </w:rPr>
            </w:pPr>
            <w:r w:rsidRPr="00E956C1">
              <w:rPr>
                <w:rFonts w:asciiTheme="minorHAnsi" w:hAnsiTheme="minorHAnsi"/>
                <w:b/>
                <w:color w:val="000000" w:themeColor="text1"/>
                <w:sz w:val="36"/>
              </w:rPr>
              <w:t>Section 3: School Ethos</w:t>
            </w:r>
          </w:p>
        </w:tc>
        <w:tc>
          <w:tcPr>
            <w:tcW w:w="1765" w:type="dxa"/>
            <w:shd w:val="clear" w:color="auto" w:fill="F2F2F2" w:themeFill="background1" w:themeFillShade="F2"/>
          </w:tcPr>
          <w:p w14:paraId="4B0F07AF" w14:textId="55BD6C5C" w:rsidR="003118CF" w:rsidRPr="00E956C1" w:rsidRDefault="00983D5D" w:rsidP="004740B4">
            <w:pPr>
              <w:ind w:right="27"/>
              <w:jc w:val="center"/>
              <w:rPr>
                <w:rFonts w:asciiTheme="minorHAnsi" w:hAnsiTheme="minorHAnsi"/>
                <w:b/>
                <w:color w:val="000000" w:themeColor="text1"/>
                <w:sz w:val="36"/>
              </w:rPr>
            </w:pPr>
            <w:r>
              <w:rPr>
                <w:rFonts w:asciiTheme="minorHAnsi" w:hAnsiTheme="minorHAnsi"/>
                <w:b/>
                <w:color w:val="000000" w:themeColor="text1"/>
                <w:sz w:val="36"/>
              </w:rPr>
              <w:t>19 – 20</w:t>
            </w:r>
          </w:p>
        </w:tc>
      </w:tr>
      <w:tr w:rsidR="00E956C1" w:rsidRPr="00E956C1" w14:paraId="6AABB234" w14:textId="25B5017D" w:rsidTr="003118CF">
        <w:trPr>
          <w:trHeight w:val="1601"/>
        </w:trPr>
        <w:tc>
          <w:tcPr>
            <w:tcW w:w="8393" w:type="dxa"/>
          </w:tcPr>
          <w:p w14:paraId="012C3BEA" w14:textId="77777777" w:rsidR="003118CF" w:rsidRPr="00E956C1" w:rsidRDefault="003118CF" w:rsidP="001C5C0D">
            <w:pPr>
              <w:ind w:right="27"/>
              <w:rPr>
                <w:rFonts w:asciiTheme="minorHAnsi" w:hAnsiTheme="minorHAnsi"/>
                <w:b/>
                <w:color w:val="000000" w:themeColor="text1"/>
                <w:sz w:val="36"/>
              </w:rPr>
            </w:pPr>
            <w:r w:rsidRPr="00E956C1">
              <w:rPr>
                <w:rFonts w:asciiTheme="minorHAnsi" w:hAnsiTheme="minorHAnsi"/>
                <w:b/>
                <w:color w:val="000000" w:themeColor="text1"/>
                <w:sz w:val="36"/>
              </w:rPr>
              <w:t>Section 4: School Curriculum</w:t>
            </w:r>
          </w:p>
          <w:p w14:paraId="19032134" w14:textId="77777777" w:rsidR="003118CF" w:rsidRPr="00E956C1" w:rsidRDefault="003118CF" w:rsidP="001C5C0D">
            <w:pPr>
              <w:ind w:right="27"/>
              <w:rPr>
                <w:rFonts w:asciiTheme="minorHAnsi" w:hAnsiTheme="minorHAnsi"/>
                <w:color w:val="000000" w:themeColor="text1"/>
                <w:sz w:val="36"/>
                <w:szCs w:val="32"/>
              </w:rPr>
            </w:pPr>
            <w:r w:rsidRPr="00E956C1">
              <w:rPr>
                <w:rFonts w:asciiTheme="minorHAnsi" w:hAnsiTheme="minorHAnsi"/>
                <w:color w:val="000000" w:themeColor="text1"/>
                <w:sz w:val="36"/>
                <w:szCs w:val="32"/>
              </w:rPr>
              <w:t>Curriculum</w:t>
            </w:r>
          </w:p>
          <w:p w14:paraId="393CC058" w14:textId="28EC134B" w:rsidR="003118CF" w:rsidRPr="00E956C1" w:rsidRDefault="003118CF" w:rsidP="001C5C0D">
            <w:pPr>
              <w:ind w:right="27"/>
              <w:rPr>
                <w:rFonts w:asciiTheme="minorHAnsi" w:hAnsiTheme="minorHAnsi"/>
                <w:color w:val="000000" w:themeColor="text1"/>
                <w:sz w:val="36"/>
                <w:szCs w:val="32"/>
              </w:rPr>
            </w:pPr>
            <w:r w:rsidRPr="00E956C1">
              <w:rPr>
                <w:rFonts w:asciiTheme="minorHAnsi" w:hAnsiTheme="minorHAnsi"/>
                <w:color w:val="000000" w:themeColor="text1"/>
                <w:sz w:val="36"/>
                <w:szCs w:val="32"/>
              </w:rPr>
              <w:t>Assessment and Reporting</w:t>
            </w:r>
          </w:p>
        </w:tc>
        <w:tc>
          <w:tcPr>
            <w:tcW w:w="1765" w:type="dxa"/>
          </w:tcPr>
          <w:p w14:paraId="2C06DC72" w14:textId="5EF2F67D" w:rsidR="003118CF" w:rsidRPr="00E956C1" w:rsidRDefault="00983D5D" w:rsidP="004740B4">
            <w:pPr>
              <w:ind w:right="27"/>
              <w:jc w:val="center"/>
              <w:rPr>
                <w:rFonts w:asciiTheme="minorHAnsi" w:hAnsiTheme="minorHAnsi"/>
                <w:b/>
                <w:color w:val="000000" w:themeColor="text1"/>
                <w:sz w:val="36"/>
              </w:rPr>
            </w:pPr>
            <w:r>
              <w:rPr>
                <w:rFonts w:asciiTheme="minorHAnsi" w:hAnsiTheme="minorHAnsi"/>
                <w:b/>
                <w:color w:val="000000" w:themeColor="text1"/>
                <w:sz w:val="36"/>
              </w:rPr>
              <w:t xml:space="preserve">21 </w:t>
            </w:r>
            <w:r w:rsidR="004740B4">
              <w:rPr>
                <w:rFonts w:asciiTheme="minorHAnsi" w:hAnsiTheme="minorHAnsi"/>
                <w:b/>
                <w:color w:val="000000" w:themeColor="text1"/>
                <w:sz w:val="36"/>
              </w:rPr>
              <w:t>–</w:t>
            </w:r>
            <w:r>
              <w:rPr>
                <w:rFonts w:asciiTheme="minorHAnsi" w:hAnsiTheme="minorHAnsi"/>
                <w:b/>
                <w:color w:val="000000" w:themeColor="text1"/>
                <w:sz w:val="36"/>
              </w:rPr>
              <w:t xml:space="preserve"> </w:t>
            </w:r>
            <w:r w:rsidR="004740B4">
              <w:rPr>
                <w:rFonts w:asciiTheme="minorHAnsi" w:hAnsiTheme="minorHAnsi"/>
                <w:b/>
                <w:color w:val="000000" w:themeColor="text1"/>
                <w:sz w:val="36"/>
              </w:rPr>
              <w:t>26</w:t>
            </w:r>
          </w:p>
        </w:tc>
      </w:tr>
      <w:tr w:rsidR="00E956C1" w:rsidRPr="00E956C1" w14:paraId="568087D7" w14:textId="0A92CBD9" w:rsidTr="003118CF">
        <w:trPr>
          <w:trHeight w:val="984"/>
        </w:trPr>
        <w:tc>
          <w:tcPr>
            <w:tcW w:w="8393" w:type="dxa"/>
            <w:shd w:val="clear" w:color="auto" w:fill="F2F2F2" w:themeFill="background1" w:themeFillShade="F2"/>
          </w:tcPr>
          <w:p w14:paraId="57E0649C" w14:textId="0854C6AA" w:rsidR="003118CF" w:rsidRPr="00E956C1" w:rsidRDefault="003118CF" w:rsidP="001C5C0D">
            <w:pPr>
              <w:ind w:right="27"/>
              <w:rPr>
                <w:rFonts w:asciiTheme="minorHAnsi" w:hAnsiTheme="minorHAnsi"/>
                <w:b/>
                <w:color w:val="000000" w:themeColor="text1"/>
                <w:sz w:val="36"/>
              </w:rPr>
            </w:pPr>
            <w:r w:rsidRPr="00E956C1">
              <w:rPr>
                <w:rFonts w:asciiTheme="minorHAnsi" w:hAnsiTheme="minorHAnsi"/>
                <w:b/>
                <w:color w:val="000000" w:themeColor="text1"/>
                <w:sz w:val="36"/>
              </w:rPr>
              <w:t>Section 5: Transitions</w:t>
            </w:r>
          </w:p>
        </w:tc>
        <w:tc>
          <w:tcPr>
            <w:tcW w:w="1765" w:type="dxa"/>
            <w:shd w:val="clear" w:color="auto" w:fill="F2F2F2" w:themeFill="background1" w:themeFillShade="F2"/>
          </w:tcPr>
          <w:p w14:paraId="3CA30492" w14:textId="3FCE4A78" w:rsidR="003118CF" w:rsidRPr="00E956C1" w:rsidRDefault="004740B4" w:rsidP="004740B4">
            <w:pPr>
              <w:ind w:right="27"/>
              <w:jc w:val="center"/>
              <w:rPr>
                <w:rFonts w:asciiTheme="minorHAnsi" w:hAnsiTheme="minorHAnsi"/>
                <w:b/>
                <w:color w:val="000000" w:themeColor="text1"/>
                <w:sz w:val="36"/>
              </w:rPr>
            </w:pPr>
            <w:r>
              <w:rPr>
                <w:rFonts w:asciiTheme="minorHAnsi" w:hAnsiTheme="minorHAnsi"/>
                <w:b/>
                <w:color w:val="000000" w:themeColor="text1"/>
                <w:sz w:val="36"/>
              </w:rPr>
              <w:t>27</w:t>
            </w:r>
          </w:p>
        </w:tc>
      </w:tr>
      <w:tr w:rsidR="00E956C1" w:rsidRPr="00E956C1" w14:paraId="363D5876" w14:textId="28723C09" w:rsidTr="003118CF">
        <w:trPr>
          <w:trHeight w:val="984"/>
        </w:trPr>
        <w:tc>
          <w:tcPr>
            <w:tcW w:w="8393" w:type="dxa"/>
          </w:tcPr>
          <w:p w14:paraId="1BE834C6" w14:textId="6A626EA8" w:rsidR="003118CF" w:rsidRPr="00E956C1" w:rsidRDefault="003118CF" w:rsidP="001C5C0D">
            <w:pPr>
              <w:ind w:right="27"/>
              <w:rPr>
                <w:rFonts w:asciiTheme="minorHAnsi" w:hAnsiTheme="minorHAnsi"/>
                <w:b/>
                <w:color w:val="000000" w:themeColor="text1"/>
                <w:sz w:val="36"/>
              </w:rPr>
            </w:pPr>
            <w:r w:rsidRPr="00E956C1">
              <w:rPr>
                <w:rFonts w:asciiTheme="minorHAnsi" w:hAnsiTheme="minorHAnsi"/>
                <w:b/>
                <w:color w:val="000000" w:themeColor="text1"/>
                <w:sz w:val="36"/>
              </w:rPr>
              <w:t>Section 6: Support for Pupils</w:t>
            </w:r>
          </w:p>
        </w:tc>
        <w:tc>
          <w:tcPr>
            <w:tcW w:w="1765" w:type="dxa"/>
          </w:tcPr>
          <w:p w14:paraId="4175E782" w14:textId="29E6F6EC" w:rsidR="003118CF" w:rsidRPr="00E956C1" w:rsidRDefault="004740B4" w:rsidP="004740B4">
            <w:pPr>
              <w:ind w:right="27"/>
              <w:jc w:val="center"/>
              <w:rPr>
                <w:rFonts w:asciiTheme="minorHAnsi" w:hAnsiTheme="minorHAnsi"/>
                <w:b/>
                <w:color w:val="000000" w:themeColor="text1"/>
                <w:sz w:val="36"/>
              </w:rPr>
            </w:pPr>
            <w:r>
              <w:rPr>
                <w:rFonts w:asciiTheme="minorHAnsi" w:hAnsiTheme="minorHAnsi"/>
                <w:b/>
                <w:color w:val="000000" w:themeColor="text1"/>
                <w:sz w:val="36"/>
              </w:rPr>
              <w:t>28 – 32</w:t>
            </w:r>
          </w:p>
        </w:tc>
      </w:tr>
      <w:tr w:rsidR="00E956C1" w:rsidRPr="00E956C1" w14:paraId="04947CCF" w14:textId="51F66746" w:rsidTr="003118CF">
        <w:trPr>
          <w:trHeight w:val="948"/>
        </w:trPr>
        <w:tc>
          <w:tcPr>
            <w:tcW w:w="8393" w:type="dxa"/>
            <w:shd w:val="clear" w:color="auto" w:fill="F2F2F2" w:themeFill="background1" w:themeFillShade="F2"/>
          </w:tcPr>
          <w:p w14:paraId="6A777A1C" w14:textId="60D2804A" w:rsidR="003118CF" w:rsidRPr="00E956C1" w:rsidRDefault="003118CF" w:rsidP="001C5C0D">
            <w:pPr>
              <w:ind w:right="27"/>
              <w:rPr>
                <w:rFonts w:asciiTheme="minorHAnsi" w:hAnsiTheme="minorHAnsi"/>
                <w:b/>
                <w:color w:val="000000" w:themeColor="text1"/>
                <w:sz w:val="36"/>
              </w:rPr>
            </w:pPr>
            <w:r w:rsidRPr="00E956C1">
              <w:rPr>
                <w:rFonts w:asciiTheme="minorHAnsi" w:hAnsiTheme="minorHAnsi"/>
                <w:b/>
                <w:color w:val="000000" w:themeColor="text1"/>
                <w:sz w:val="36"/>
              </w:rPr>
              <w:t>Section 7: School Improvement</w:t>
            </w:r>
          </w:p>
        </w:tc>
        <w:tc>
          <w:tcPr>
            <w:tcW w:w="1765" w:type="dxa"/>
            <w:shd w:val="clear" w:color="auto" w:fill="F2F2F2" w:themeFill="background1" w:themeFillShade="F2"/>
          </w:tcPr>
          <w:p w14:paraId="74E4D752" w14:textId="0683E561" w:rsidR="003118CF" w:rsidRPr="00E956C1" w:rsidRDefault="004740B4" w:rsidP="004740B4">
            <w:pPr>
              <w:ind w:right="27"/>
              <w:jc w:val="center"/>
              <w:rPr>
                <w:rFonts w:asciiTheme="minorHAnsi" w:hAnsiTheme="minorHAnsi"/>
                <w:b/>
                <w:color w:val="000000" w:themeColor="text1"/>
                <w:sz w:val="36"/>
              </w:rPr>
            </w:pPr>
            <w:r>
              <w:rPr>
                <w:rFonts w:asciiTheme="minorHAnsi" w:hAnsiTheme="minorHAnsi"/>
                <w:b/>
                <w:color w:val="000000" w:themeColor="text1"/>
                <w:sz w:val="36"/>
              </w:rPr>
              <w:t>33</w:t>
            </w:r>
          </w:p>
        </w:tc>
      </w:tr>
    </w:tbl>
    <w:p w14:paraId="126FF60A" w14:textId="77777777" w:rsidR="001C5C0D" w:rsidRPr="00E956C1" w:rsidRDefault="001C5C0D">
      <w:pPr>
        <w:ind w:right="27"/>
        <w:rPr>
          <w:rFonts w:asciiTheme="minorHAnsi" w:hAnsiTheme="minorHAnsi"/>
          <w:b/>
          <w:color w:val="000000" w:themeColor="text1"/>
          <w:sz w:val="40"/>
          <w:szCs w:val="40"/>
        </w:rPr>
      </w:pPr>
    </w:p>
    <w:p w14:paraId="464AF986" w14:textId="77777777" w:rsidR="00D1490E" w:rsidRPr="00E956C1" w:rsidRDefault="00D1490E">
      <w:pPr>
        <w:ind w:right="27"/>
        <w:jc w:val="both"/>
        <w:rPr>
          <w:rFonts w:asciiTheme="minorHAnsi" w:hAnsiTheme="minorHAnsi"/>
          <w:color w:val="000000" w:themeColor="text1"/>
        </w:rPr>
      </w:pPr>
    </w:p>
    <w:p w14:paraId="45536A6A" w14:textId="77777777" w:rsidR="00D1490E" w:rsidRPr="00E956C1" w:rsidRDefault="00D1490E">
      <w:pPr>
        <w:ind w:right="27"/>
        <w:jc w:val="both"/>
        <w:rPr>
          <w:rFonts w:asciiTheme="minorHAnsi" w:hAnsiTheme="minorHAnsi"/>
          <w:color w:val="000000" w:themeColor="text1"/>
        </w:rPr>
      </w:pPr>
    </w:p>
    <w:p w14:paraId="2C262B18" w14:textId="77777777" w:rsidR="00D1490E" w:rsidRPr="00E956C1" w:rsidRDefault="00D1490E">
      <w:pPr>
        <w:ind w:right="27"/>
        <w:jc w:val="both"/>
        <w:rPr>
          <w:rFonts w:asciiTheme="minorHAnsi" w:hAnsiTheme="minorHAnsi"/>
          <w:color w:val="000000" w:themeColor="text1"/>
        </w:rPr>
      </w:pPr>
    </w:p>
    <w:p w14:paraId="40C06433" w14:textId="77777777" w:rsidR="007D74BD" w:rsidRPr="00E956C1" w:rsidRDefault="007D74BD">
      <w:pPr>
        <w:rPr>
          <w:rFonts w:asciiTheme="minorHAnsi" w:hAnsiTheme="minorHAnsi"/>
          <w:b/>
          <w:caps/>
          <w:color w:val="000000" w:themeColor="text1"/>
        </w:rPr>
      </w:pPr>
      <w:bookmarkStart w:id="0" w:name="_Toc341277828"/>
      <w:r w:rsidRPr="00E956C1">
        <w:rPr>
          <w:rFonts w:asciiTheme="minorHAnsi" w:hAnsiTheme="minorHAnsi"/>
          <w:color w:val="000000" w:themeColor="text1"/>
        </w:rPr>
        <w:br w:type="page"/>
      </w:r>
    </w:p>
    <w:p w14:paraId="59142878" w14:textId="26A5C697" w:rsidR="00D1490E" w:rsidRPr="00E956C1" w:rsidRDefault="00D1490E">
      <w:pPr>
        <w:pStyle w:val="Heading7"/>
        <w:rPr>
          <w:rFonts w:asciiTheme="minorHAnsi" w:hAnsiTheme="minorHAnsi"/>
          <w:color w:val="000000" w:themeColor="text1"/>
        </w:rPr>
      </w:pPr>
      <w:r w:rsidRPr="00E956C1">
        <w:rPr>
          <w:rFonts w:asciiTheme="minorHAnsi" w:hAnsiTheme="minorHAnsi"/>
          <w:color w:val="000000" w:themeColor="text1"/>
        </w:rPr>
        <w:lastRenderedPageBreak/>
        <w:t>Foreword from the Head of Schools</w:t>
      </w:r>
      <w:bookmarkEnd w:id="0"/>
    </w:p>
    <w:p w14:paraId="33BA57F4" w14:textId="77777777" w:rsidR="00D1490E" w:rsidRPr="00E956C1" w:rsidRDefault="00D1490E">
      <w:pPr>
        <w:rPr>
          <w:rFonts w:asciiTheme="minorHAnsi" w:hAnsiTheme="minorHAnsi"/>
          <w:b/>
          <w:color w:val="000000" w:themeColor="text1"/>
        </w:rPr>
      </w:pPr>
    </w:p>
    <w:p w14:paraId="0ECCFDD7" w14:textId="7916EBE0"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I am pleased to introduce the</w:t>
      </w:r>
      <w:r w:rsidR="007D74BD" w:rsidRPr="00E956C1">
        <w:rPr>
          <w:rFonts w:asciiTheme="minorHAnsi" w:hAnsiTheme="minorHAnsi"/>
          <w:color w:val="000000" w:themeColor="text1"/>
        </w:rPr>
        <w:t xml:space="preserve"> School Handbook </w:t>
      </w:r>
      <w:r w:rsidRPr="00E956C1">
        <w:rPr>
          <w:rFonts w:asciiTheme="minorHAnsi" w:hAnsiTheme="minorHAnsi"/>
          <w:color w:val="000000" w:themeColor="text1"/>
        </w:rPr>
        <w:t>and hope that it will provide you with all the relevant information you may need concerning your child’s school.</w:t>
      </w:r>
    </w:p>
    <w:p w14:paraId="6932DE8B" w14:textId="77777777" w:rsidR="00D1490E" w:rsidRPr="00E956C1" w:rsidRDefault="00D1490E">
      <w:pPr>
        <w:ind w:right="27"/>
        <w:jc w:val="both"/>
        <w:rPr>
          <w:rFonts w:asciiTheme="minorHAnsi" w:hAnsiTheme="minorHAnsi"/>
          <w:color w:val="000000" w:themeColor="text1"/>
        </w:rPr>
      </w:pPr>
    </w:p>
    <w:p w14:paraId="5F907899" w14:textId="77777777" w:rsidR="00D1490E" w:rsidRPr="00E956C1" w:rsidRDefault="00D1490E">
      <w:pPr>
        <w:ind w:right="27"/>
        <w:jc w:val="both"/>
        <w:rPr>
          <w:rFonts w:asciiTheme="minorHAnsi" w:hAnsiTheme="minorHAnsi"/>
          <w:i/>
          <w:color w:val="000000" w:themeColor="text1"/>
        </w:rPr>
      </w:pPr>
      <w:r w:rsidRPr="00E956C1">
        <w:rPr>
          <w:rFonts w:asciiTheme="minorHAnsi" w:hAnsiTheme="minorHAnsi"/>
          <w:color w:val="000000" w:themeColor="text1"/>
        </w:rPr>
        <w:t>In Orkney we have a wide range of schools, different types and sizes; each one provides a learning experience which is very much linked to the community the school serves.  The School Handbook</w:t>
      </w:r>
      <w:r w:rsidRPr="00E956C1">
        <w:rPr>
          <w:rFonts w:asciiTheme="minorHAnsi" w:hAnsiTheme="minorHAnsi"/>
          <w:i/>
          <w:color w:val="000000" w:themeColor="text1"/>
        </w:rPr>
        <w:t xml:space="preserve"> </w:t>
      </w:r>
      <w:r w:rsidRPr="00E956C1">
        <w:rPr>
          <w:rFonts w:asciiTheme="minorHAnsi" w:hAnsiTheme="minorHAnsi"/>
          <w:color w:val="000000" w:themeColor="text1"/>
        </w:rPr>
        <w:t>offers an insight into the life and ethos of the school and also offers advice and assistance which you may find helpful in both supporting your child and getting involved in your child’s education.</w:t>
      </w:r>
    </w:p>
    <w:p w14:paraId="446F7A52" w14:textId="77777777" w:rsidR="00D1490E" w:rsidRPr="00E956C1" w:rsidRDefault="00D1490E">
      <w:pPr>
        <w:ind w:right="27"/>
        <w:jc w:val="both"/>
        <w:rPr>
          <w:rFonts w:asciiTheme="minorHAnsi" w:hAnsiTheme="minorHAnsi"/>
          <w:color w:val="000000" w:themeColor="text1"/>
        </w:rPr>
      </w:pPr>
    </w:p>
    <w:p w14:paraId="03B4757B"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If you have any queries please contact the Head Teacher of your child’s school in the first instance and they will be happy to offer any clarification you may need.</w:t>
      </w:r>
    </w:p>
    <w:p w14:paraId="3D0BB36B" w14:textId="77777777" w:rsidR="00D1490E" w:rsidRPr="00E956C1" w:rsidRDefault="00D1490E">
      <w:pPr>
        <w:ind w:right="27"/>
        <w:jc w:val="both"/>
        <w:rPr>
          <w:rFonts w:asciiTheme="minorHAnsi" w:hAnsiTheme="minorHAnsi"/>
          <w:color w:val="000000" w:themeColor="text1"/>
        </w:rPr>
      </w:pPr>
    </w:p>
    <w:p w14:paraId="04EEF182" w14:textId="366AD2C1" w:rsidR="00D1490E" w:rsidRPr="00E956C1" w:rsidRDefault="00C85845">
      <w:pPr>
        <w:ind w:right="27"/>
        <w:jc w:val="both"/>
        <w:rPr>
          <w:rFonts w:asciiTheme="minorHAnsi" w:hAnsiTheme="minorHAnsi"/>
          <w:color w:val="000000" w:themeColor="text1"/>
        </w:rPr>
      </w:pPr>
      <w:r w:rsidRPr="00E956C1">
        <w:rPr>
          <w:rFonts w:asciiTheme="minorHAnsi" w:hAnsiTheme="minorHAnsi"/>
          <w:color w:val="000000" w:themeColor="text1"/>
        </w:rPr>
        <w:t>Peter Diamond</w:t>
      </w:r>
    </w:p>
    <w:p w14:paraId="5DB3AF56"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Head of Schools</w:t>
      </w:r>
    </w:p>
    <w:p w14:paraId="515A6F67" w14:textId="77777777" w:rsidR="00D1490E" w:rsidRPr="00E956C1" w:rsidRDefault="00D1490E">
      <w:pPr>
        <w:rPr>
          <w:rFonts w:asciiTheme="minorHAnsi" w:hAnsiTheme="minorHAnsi"/>
          <w:color w:val="000000" w:themeColor="text1"/>
          <w:sz w:val="20"/>
        </w:rPr>
      </w:pPr>
    </w:p>
    <w:p w14:paraId="1570913F" w14:textId="77777777" w:rsidR="00D1490E" w:rsidRPr="00E956C1" w:rsidRDefault="00D1490E">
      <w:pPr>
        <w:rPr>
          <w:rFonts w:asciiTheme="minorHAnsi" w:hAnsiTheme="minorHAnsi"/>
          <w:color w:val="000000" w:themeColor="text1"/>
          <w:sz w:val="20"/>
        </w:rPr>
      </w:pPr>
    </w:p>
    <w:p w14:paraId="1A80D4A9" w14:textId="77777777" w:rsidR="00D1490E" w:rsidRPr="00E956C1" w:rsidRDefault="00D1490E">
      <w:pPr>
        <w:ind w:right="27"/>
        <w:jc w:val="both"/>
        <w:rPr>
          <w:rFonts w:asciiTheme="minorHAnsi" w:hAnsiTheme="minorHAnsi"/>
          <w:color w:val="000000" w:themeColor="text1"/>
        </w:rPr>
      </w:pPr>
    </w:p>
    <w:p w14:paraId="5B6B28C4" w14:textId="0BB97EC8" w:rsidR="00D1490E" w:rsidRPr="00E956C1" w:rsidRDefault="00D1490E">
      <w:pPr>
        <w:ind w:right="27"/>
        <w:jc w:val="both"/>
        <w:rPr>
          <w:rFonts w:asciiTheme="minorHAnsi" w:hAnsiTheme="minorHAnsi"/>
          <w:color w:val="000000" w:themeColor="text1"/>
        </w:rPr>
      </w:pPr>
    </w:p>
    <w:p w14:paraId="0C39556E" w14:textId="4D60EA70" w:rsidR="00D1490E" w:rsidRPr="00E956C1" w:rsidRDefault="00D1490E">
      <w:pPr>
        <w:pStyle w:val="Heading7"/>
        <w:rPr>
          <w:rFonts w:asciiTheme="minorHAnsi" w:hAnsiTheme="minorHAnsi"/>
          <w:color w:val="000000" w:themeColor="text1"/>
        </w:rPr>
      </w:pPr>
      <w:bookmarkStart w:id="1" w:name="_Toc308620517"/>
      <w:bookmarkStart w:id="2" w:name="_Toc341277829"/>
      <w:bookmarkStart w:id="3" w:name="_Toc308620515"/>
      <w:r w:rsidRPr="00E956C1">
        <w:rPr>
          <w:rFonts w:asciiTheme="minorHAnsi" w:hAnsiTheme="minorHAnsi"/>
          <w:color w:val="000000" w:themeColor="text1"/>
        </w:rPr>
        <w:t>Service pledges</w:t>
      </w:r>
      <w:bookmarkEnd w:id="1"/>
      <w:bookmarkEnd w:id="2"/>
      <w:r w:rsidRPr="00E956C1">
        <w:rPr>
          <w:rFonts w:asciiTheme="minorHAnsi" w:hAnsiTheme="minorHAnsi"/>
          <w:color w:val="000000" w:themeColor="text1"/>
        </w:rPr>
        <w:t xml:space="preserve"> </w:t>
      </w:r>
    </w:p>
    <w:p w14:paraId="0E8F0CC5" w14:textId="77777777" w:rsidR="00D1490E" w:rsidRPr="00E956C1" w:rsidRDefault="00D1490E">
      <w:pPr>
        <w:rPr>
          <w:rFonts w:asciiTheme="minorHAnsi" w:hAnsiTheme="minorHAnsi"/>
          <w:b/>
          <w:color w:val="000000" w:themeColor="text1"/>
        </w:rPr>
      </w:pPr>
    </w:p>
    <w:p w14:paraId="3B60E02B" w14:textId="77777777" w:rsidR="00D1490E" w:rsidRPr="00E956C1" w:rsidRDefault="00D1490E">
      <w:pPr>
        <w:pStyle w:val="Heading8"/>
        <w:rPr>
          <w:rFonts w:asciiTheme="minorHAnsi" w:hAnsiTheme="minorHAnsi"/>
          <w:color w:val="000000" w:themeColor="text1"/>
        </w:rPr>
      </w:pPr>
      <w:r w:rsidRPr="00E956C1">
        <w:rPr>
          <w:rFonts w:asciiTheme="minorHAnsi" w:hAnsiTheme="minorHAnsi"/>
          <w:color w:val="000000" w:themeColor="text1"/>
        </w:rPr>
        <w:t>Orkney Islands Council's Vision, Values &amp; Aims</w:t>
      </w:r>
    </w:p>
    <w:p w14:paraId="0E84B3DB" w14:textId="77777777" w:rsidR="00D1490E" w:rsidRPr="00E956C1" w:rsidRDefault="00D1490E">
      <w:pPr>
        <w:ind w:right="27"/>
        <w:jc w:val="both"/>
        <w:rPr>
          <w:rFonts w:asciiTheme="minorHAnsi" w:hAnsiTheme="minorHAnsi"/>
          <w:color w:val="000000" w:themeColor="text1"/>
        </w:rPr>
      </w:pPr>
    </w:p>
    <w:p w14:paraId="13F4910F"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This is our community.  We want the very best for everyone.</w:t>
      </w:r>
    </w:p>
    <w:p w14:paraId="286D9E47" w14:textId="77777777" w:rsidR="00D1490E" w:rsidRPr="00E956C1" w:rsidRDefault="00D1490E">
      <w:pPr>
        <w:ind w:right="27"/>
        <w:jc w:val="both"/>
        <w:rPr>
          <w:rFonts w:asciiTheme="minorHAnsi" w:hAnsiTheme="minorHAnsi"/>
          <w:color w:val="000000" w:themeColor="text1"/>
        </w:rPr>
      </w:pPr>
    </w:p>
    <w:p w14:paraId="105DDB9E"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Our core values are:</w:t>
      </w:r>
      <w:r w:rsidRPr="00E956C1">
        <w:rPr>
          <w:rFonts w:asciiTheme="minorHAnsi" w:hAnsiTheme="minorHAnsi"/>
          <w:color w:val="000000" w:themeColor="text1"/>
        </w:rPr>
        <w:tab/>
      </w:r>
      <w:r w:rsidRPr="00E956C1">
        <w:rPr>
          <w:rFonts w:asciiTheme="minorHAnsi" w:hAnsiTheme="minorHAnsi"/>
          <w:color w:val="000000" w:themeColor="text1"/>
        </w:rPr>
        <w:tab/>
        <w:t xml:space="preserve">Respect </w:t>
      </w:r>
    </w:p>
    <w:p w14:paraId="7BBEFD5C" w14:textId="77777777" w:rsidR="00D1490E" w:rsidRPr="00E956C1" w:rsidRDefault="00D1490E" w:rsidP="001C5C0D">
      <w:pPr>
        <w:ind w:left="2160" w:right="27" w:firstLine="720"/>
        <w:jc w:val="both"/>
        <w:rPr>
          <w:rFonts w:asciiTheme="minorHAnsi" w:hAnsiTheme="minorHAnsi"/>
          <w:color w:val="000000" w:themeColor="text1"/>
        </w:rPr>
      </w:pPr>
      <w:r w:rsidRPr="00E956C1">
        <w:rPr>
          <w:rFonts w:asciiTheme="minorHAnsi" w:hAnsiTheme="minorHAnsi"/>
          <w:color w:val="000000" w:themeColor="text1"/>
        </w:rPr>
        <w:t>Responsibility</w:t>
      </w:r>
    </w:p>
    <w:p w14:paraId="690A9EC4" w14:textId="77777777" w:rsidR="00D1490E" w:rsidRPr="00E956C1" w:rsidRDefault="00D1490E" w:rsidP="001C5C0D">
      <w:pPr>
        <w:ind w:left="2160" w:right="27" w:firstLine="720"/>
        <w:jc w:val="both"/>
        <w:rPr>
          <w:rFonts w:asciiTheme="minorHAnsi" w:hAnsiTheme="minorHAnsi"/>
          <w:color w:val="000000" w:themeColor="text1"/>
        </w:rPr>
      </w:pPr>
      <w:r w:rsidRPr="00E956C1">
        <w:rPr>
          <w:rFonts w:asciiTheme="minorHAnsi" w:hAnsiTheme="minorHAnsi"/>
          <w:color w:val="000000" w:themeColor="text1"/>
        </w:rPr>
        <w:t>Enjoyment</w:t>
      </w:r>
    </w:p>
    <w:p w14:paraId="5779B838" w14:textId="77777777" w:rsidR="00D1490E" w:rsidRPr="00E956C1" w:rsidRDefault="00D1490E" w:rsidP="001C5C0D">
      <w:pPr>
        <w:ind w:left="2160" w:right="27" w:firstLine="720"/>
        <w:jc w:val="both"/>
        <w:rPr>
          <w:rFonts w:asciiTheme="minorHAnsi" w:hAnsiTheme="minorHAnsi"/>
          <w:color w:val="000000" w:themeColor="text1"/>
        </w:rPr>
      </w:pPr>
      <w:r w:rsidRPr="00E956C1">
        <w:rPr>
          <w:rFonts w:asciiTheme="minorHAnsi" w:hAnsiTheme="minorHAnsi"/>
          <w:color w:val="000000" w:themeColor="text1"/>
        </w:rPr>
        <w:t>Being Safe</w:t>
      </w:r>
    </w:p>
    <w:p w14:paraId="739D0F36" w14:textId="77777777" w:rsidR="00D1490E" w:rsidRPr="00E956C1" w:rsidRDefault="00D1490E" w:rsidP="001C5C0D">
      <w:pPr>
        <w:ind w:left="2160" w:right="27" w:firstLine="720"/>
        <w:jc w:val="both"/>
        <w:rPr>
          <w:rFonts w:asciiTheme="minorHAnsi" w:hAnsiTheme="minorHAnsi"/>
          <w:color w:val="000000" w:themeColor="text1"/>
        </w:rPr>
      </w:pPr>
      <w:r w:rsidRPr="00E956C1">
        <w:rPr>
          <w:rFonts w:asciiTheme="minorHAnsi" w:hAnsiTheme="minorHAnsi"/>
          <w:color w:val="000000" w:themeColor="text1"/>
        </w:rPr>
        <w:t>Being Healthy</w:t>
      </w:r>
    </w:p>
    <w:p w14:paraId="6B5D86C5" w14:textId="77777777" w:rsidR="00D1490E" w:rsidRPr="00E956C1" w:rsidRDefault="00D1490E" w:rsidP="001C5C0D">
      <w:pPr>
        <w:ind w:left="2160" w:right="27" w:firstLine="720"/>
        <w:jc w:val="both"/>
        <w:rPr>
          <w:rFonts w:asciiTheme="minorHAnsi" w:hAnsiTheme="minorHAnsi"/>
          <w:color w:val="000000" w:themeColor="text1"/>
        </w:rPr>
      </w:pPr>
      <w:r w:rsidRPr="00E956C1">
        <w:rPr>
          <w:rFonts w:asciiTheme="minorHAnsi" w:hAnsiTheme="minorHAnsi"/>
          <w:color w:val="000000" w:themeColor="text1"/>
        </w:rPr>
        <w:t>Being Active</w:t>
      </w:r>
    </w:p>
    <w:p w14:paraId="7E083304" w14:textId="77777777" w:rsidR="00D1490E" w:rsidRPr="00E956C1" w:rsidRDefault="00D1490E" w:rsidP="001C5C0D">
      <w:pPr>
        <w:ind w:left="2160" w:right="27" w:firstLine="720"/>
        <w:jc w:val="both"/>
        <w:rPr>
          <w:rFonts w:asciiTheme="minorHAnsi" w:hAnsiTheme="minorHAnsi"/>
          <w:color w:val="000000" w:themeColor="text1"/>
        </w:rPr>
      </w:pPr>
      <w:r w:rsidRPr="00E956C1">
        <w:rPr>
          <w:rFonts w:asciiTheme="minorHAnsi" w:hAnsiTheme="minorHAnsi"/>
          <w:color w:val="000000" w:themeColor="text1"/>
        </w:rPr>
        <w:t>Being all we can be</w:t>
      </w:r>
    </w:p>
    <w:p w14:paraId="1B9A1F9C" w14:textId="77777777" w:rsidR="00D1490E" w:rsidRPr="00E956C1" w:rsidRDefault="00D1490E">
      <w:pPr>
        <w:ind w:right="27"/>
        <w:jc w:val="both"/>
        <w:rPr>
          <w:rFonts w:asciiTheme="minorHAnsi" w:hAnsiTheme="minorHAnsi"/>
          <w:color w:val="000000" w:themeColor="text1"/>
        </w:rPr>
      </w:pPr>
    </w:p>
    <w:p w14:paraId="02BB6098" w14:textId="77777777" w:rsidR="00D1490E" w:rsidRPr="00E956C1" w:rsidRDefault="00D1490E">
      <w:pPr>
        <w:pStyle w:val="BodyText3"/>
        <w:rPr>
          <w:rFonts w:asciiTheme="minorHAnsi" w:hAnsiTheme="minorHAnsi"/>
          <w:color w:val="000000" w:themeColor="text1"/>
        </w:rPr>
      </w:pPr>
      <w:r w:rsidRPr="00E956C1">
        <w:rPr>
          <w:rFonts w:asciiTheme="minorHAnsi" w:hAnsiTheme="minorHAnsi"/>
          <w:color w:val="000000" w:themeColor="text1"/>
        </w:rPr>
        <w:t>Our vision embraces many aspirational and achievable ambitions. We believe that by working together we will support everyone to develop as active, healthy individuals who take responsibility for their own learning and enjoy learning together for a sustainable future in our diverse community. We aim to ensure everyone feels accepted, respected and safe by providing a tolerant, understanding and caring environment. We want everyone to do their very best in all that they do and we celebrate their successes individually and collectively.</w:t>
      </w:r>
    </w:p>
    <w:p w14:paraId="69754E2E" w14:textId="77777777" w:rsidR="00D1490E" w:rsidRPr="00E956C1" w:rsidRDefault="00D1490E">
      <w:pPr>
        <w:ind w:right="27"/>
        <w:rPr>
          <w:rFonts w:asciiTheme="minorHAnsi" w:hAnsiTheme="minorHAnsi"/>
          <w:color w:val="000000" w:themeColor="text1"/>
        </w:rPr>
      </w:pPr>
    </w:p>
    <w:p w14:paraId="544525EF" w14:textId="77777777" w:rsidR="00D1490E" w:rsidRPr="00E956C1" w:rsidRDefault="00D1490E">
      <w:pPr>
        <w:ind w:right="27"/>
        <w:rPr>
          <w:rFonts w:asciiTheme="minorHAnsi" w:hAnsiTheme="minorHAnsi"/>
          <w:color w:val="000000" w:themeColor="text1"/>
        </w:rPr>
      </w:pPr>
      <w:r w:rsidRPr="00E956C1">
        <w:rPr>
          <w:rFonts w:asciiTheme="minorHAnsi" w:hAnsiTheme="minorHAnsi"/>
          <w:color w:val="000000" w:themeColor="text1"/>
        </w:rPr>
        <w:t>The key aim of the Service is:-</w:t>
      </w:r>
    </w:p>
    <w:p w14:paraId="7BCD2FE4" w14:textId="77777777" w:rsidR="00D1490E" w:rsidRPr="00E956C1" w:rsidRDefault="00D1490E">
      <w:pPr>
        <w:ind w:right="27"/>
        <w:rPr>
          <w:rFonts w:asciiTheme="minorHAnsi" w:hAnsiTheme="minorHAnsi"/>
          <w:color w:val="000000" w:themeColor="text1"/>
        </w:rPr>
      </w:pPr>
      <w:r w:rsidRPr="00E956C1">
        <w:rPr>
          <w:rFonts w:asciiTheme="minorHAnsi" w:hAnsiTheme="minorHAnsi"/>
          <w:color w:val="000000" w:themeColor="text1"/>
        </w:rPr>
        <w:t>We aim to improve achievement and attainment, health and wellbeing for all pupils, students, service users and members of the community.</w:t>
      </w:r>
    </w:p>
    <w:p w14:paraId="09B33784" w14:textId="77777777" w:rsidR="00D1490E" w:rsidRPr="00E956C1" w:rsidRDefault="00D1490E">
      <w:pPr>
        <w:ind w:right="27"/>
        <w:rPr>
          <w:rFonts w:asciiTheme="minorHAnsi" w:hAnsiTheme="minorHAnsi"/>
          <w:color w:val="000000" w:themeColor="text1"/>
        </w:rPr>
      </w:pPr>
      <w:r w:rsidRPr="00E956C1">
        <w:rPr>
          <w:rFonts w:asciiTheme="minorHAnsi" w:hAnsiTheme="minorHAnsi"/>
          <w:color w:val="000000" w:themeColor="text1"/>
        </w:rPr>
        <w:t>In particular we aspire to help people become:-</w:t>
      </w:r>
    </w:p>
    <w:p w14:paraId="3B6575D4" w14:textId="77777777" w:rsidR="00D1490E" w:rsidRPr="00E956C1" w:rsidRDefault="00D1490E">
      <w:pPr>
        <w:ind w:right="27"/>
        <w:jc w:val="both"/>
        <w:rPr>
          <w:rFonts w:asciiTheme="minorHAnsi" w:hAnsiTheme="minorHAnsi"/>
          <w:color w:val="000000" w:themeColor="text1"/>
        </w:rPr>
      </w:pPr>
    </w:p>
    <w:p w14:paraId="3E662CAB" w14:textId="77777777" w:rsidR="00D1490E" w:rsidRPr="00E956C1" w:rsidRDefault="00D1490E" w:rsidP="001C5C0D">
      <w:pPr>
        <w:ind w:left="2160" w:right="27" w:firstLine="720"/>
        <w:jc w:val="both"/>
        <w:rPr>
          <w:rFonts w:asciiTheme="minorHAnsi" w:hAnsiTheme="minorHAnsi"/>
          <w:color w:val="000000" w:themeColor="text1"/>
        </w:rPr>
      </w:pPr>
      <w:r w:rsidRPr="00E956C1">
        <w:rPr>
          <w:rFonts w:asciiTheme="minorHAnsi" w:hAnsiTheme="minorHAnsi"/>
          <w:color w:val="000000" w:themeColor="text1"/>
        </w:rPr>
        <w:t>Successful learners</w:t>
      </w:r>
    </w:p>
    <w:p w14:paraId="70CC701D" w14:textId="77777777" w:rsidR="00D1490E" w:rsidRPr="00E956C1" w:rsidRDefault="00D1490E" w:rsidP="001C5C0D">
      <w:pPr>
        <w:ind w:left="2160" w:right="27" w:firstLine="720"/>
        <w:jc w:val="both"/>
        <w:rPr>
          <w:rFonts w:asciiTheme="minorHAnsi" w:hAnsiTheme="minorHAnsi"/>
          <w:color w:val="000000" w:themeColor="text1"/>
        </w:rPr>
      </w:pPr>
      <w:r w:rsidRPr="00E956C1">
        <w:rPr>
          <w:rFonts w:asciiTheme="minorHAnsi" w:hAnsiTheme="minorHAnsi"/>
          <w:color w:val="000000" w:themeColor="text1"/>
        </w:rPr>
        <w:t>Confident individuals</w:t>
      </w:r>
    </w:p>
    <w:p w14:paraId="6DF5FA20" w14:textId="77777777" w:rsidR="00D1490E" w:rsidRPr="00E956C1" w:rsidRDefault="00D1490E" w:rsidP="001C5C0D">
      <w:pPr>
        <w:ind w:left="2160" w:right="27" w:firstLine="720"/>
        <w:jc w:val="both"/>
        <w:rPr>
          <w:rFonts w:asciiTheme="minorHAnsi" w:hAnsiTheme="minorHAnsi"/>
          <w:color w:val="000000" w:themeColor="text1"/>
        </w:rPr>
      </w:pPr>
      <w:r w:rsidRPr="00E956C1">
        <w:rPr>
          <w:rFonts w:asciiTheme="minorHAnsi" w:hAnsiTheme="minorHAnsi"/>
          <w:color w:val="000000" w:themeColor="text1"/>
        </w:rPr>
        <w:t>Responsible citizens</w:t>
      </w:r>
    </w:p>
    <w:p w14:paraId="0AC6C2D1" w14:textId="4D15C55E" w:rsidR="00D1490E" w:rsidRPr="00E956C1" w:rsidRDefault="00D1490E" w:rsidP="003118CF">
      <w:pPr>
        <w:ind w:left="2160" w:right="27" w:firstLine="720"/>
        <w:jc w:val="both"/>
        <w:rPr>
          <w:rFonts w:asciiTheme="minorHAnsi" w:hAnsiTheme="minorHAnsi"/>
          <w:color w:val="000000" w:themeColor="text1"/>
        </w:rPr>
      </w:pPr>
      <w:r w:rsidRPr="00E956C1">
        <w:rPr>
          <w:rFonts w:asciiTheme="minorHAnsi" w:hAnsiTheme="minorHAnsi"/>
          <w:color w:val="000000" w:themeColor="text1"/>
        </w:rPr>
        <w:t>Effective contributors</w:t>
      </w:r>
    </w:p>
    <w:p w14:paraId="085060F6" w14:textId="3EBC415D" w:rsidR="00D1490E" w:rsidRPr="00E956C1" w:rsidRDefault="00D1490E">
      <w:pPr>
        <w:pStyle w:val="Heading7"/>
        <w:rPr>
          <w:rFonts w:asciiTheme="minorHAnsi" w:hAnsiTheme="minorHAnsi"/>
          <w:color w:val="000000" w:themeColor="text1"/>
        </w:rPr>
      </w:pPr>
      <w:bookmarkStart w:id="4" w:name="_Toc341277830"/>
      <w:r w:rsidRPr="00E956C1">
        <w:rPr>
          <w:rFonts w:asciiTheme="minorHAnsi" w:hAnsiTheme="minorHAnsi"/>
          <w:color w:val="000000" w:themeColor="text1"/>
        </w:rPr>
        <w:lastRenderedPageBreak/>
        <w:t>Welcome from the Head Teacher</w:t>
      </w:r>
      <w:bookmarkEnd w:id="3"/>
      <w:r w:rsidRPr="00E956C1">
        <w:rPr>
          <w:rFonts w:asciiTheme="minorHAnsi" w:hAnsiTheme="minorHAnsi"/>
          <w:color w:val="000000" w:themeColor="text1"/>
        </w:rPr>
        <w:t xml:space="preserve"> &amp; Overview of Handbook</w:t>
      </w:r>
      <w:bookmarkEnd w:id="4"/>
    </w:p>
    <w:p w14:paraId="0EA4695A" w14:textId="77777777" w:rsidR="00D1490E" w:rsidRPr="00E956C1" w:rsidRDefault="00D1490E">
      <w:pPr>
        <w:ind w:right="27"/>
        <w:jc w:val="both"/>
        <w:rPr>
          <w:rFonts w:asciiTheme="minorHAnsi" w:hAnsiTheme="minorHAnsi"/>
          <w:color w:val="000000" w:themeColor="text1"/>
        </w:rPr>
      </w:pPr>
    </w:p>
    <w:p w14:paraId="546A6D12" w14:textId="77777777" w:rsidR="00D1490E" w:rsidRPr="00E956C1" w:rsidRDefault="00D1490E">
      <w:pPr>
        <w:ind w:right="27"/>
        <w:jc w:val="both"/>
        <w:rPr>
          <w:rFonts w:asciiTheme="minorHAnsi" w:hAnsiTheme="minorHAnsi"/>
          <w:color w:val="000000" w:themeColor="text1"/>
        </w:rPr>
      </w:pPr>
    </w:p>
    <w:p w14:paraId="11E74168"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Welcome to the Kirkwall Grammar School Handbook.</w:t>
      </w:r>
    </w:p>
    <w:p w14:paraId="6FC4DB8A" w14:textId="77777777" w:rsidR="00D1490E" w:rsidRPr="00E956C1" w:rsidRDefault="00D1490E">
      <w:pPr>
        <w:ind w:right="27"/>
        <w:jc w:val="both"/>
        <w:rPr>
          <w:rFonts w:asciiTheme="minorHAnsi" w:hAnsiTheme="minorHAnsi"/>
          <w:color w:val="000000" w:themeColor="text1"/>
        </w:rPr>
      </w:pPr>
    </w:p>
    <w:p w14:paraId="6E273624"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This handbook offers an introduction to our school and a general overview of the education your child will be getting at school.</w:t>
      </w:r>
    </w:p>
    <w:p w14:paraId="7154EA67" w14:textId="77777777" w:rsidR="00D1490E" w:rsidRPr="00E956C1" w:rsidRDefault="00D1490E">
      <w:pPr>
        <w:ind w:right="27"/>
        <w:jc w:val="both"/>
        <w:rPr>
          <w:rFonts w:asciiTheme="minorHAnsi" w:hAnsiTheme="minorHAnsi"/>
          <w:color w:val="000000" w:themeColor="text1"/>
        </w:rPr>
      </w:pPr>
    </w:p>
    <w:p w14:paraId="330FD273" w14:textId="47926365"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To make our handbook easy to use </w:t>
      </w:r>
      <w:r w:rsidR="00F34EB1" w:rsidRPr="00E956C1">
        <w:rPr>
          <w:rFonts w:asciiTheme="minorHAnsi" w:hAnsiTheme="minorHAnsi"/>
          <w:color w:val="000000" w:themeColor="text1"/>
        </w:rPr>
        <w:t>we</w:t>
      </w:r>
      <w:r w:rsidRPr="00E956C1">
        <w:rPr>
          <w:rFonts w:asciiTheme="minorHAnsi" w:hAnsiTheme="minorHAnsi"/>
          <w:color w:val="000000" w:themeColor="text1"/>
        </w:rPr>
        <w:t>’ve divided the information into seven different sections:</w:t>
      </w:r>
    </w:p>
    <w:p w14:paraId="55FBFE9E" w14:textId="33962D34" w:rsidR="00F34EB1" w:rsidRPr="00E956C1" w:rsidRDefault="00F34EB1">
      <w:pPr>
        <w:ind w:right="27"/>
        <w:jc w:val="both"/>
        <w:rPr>
          <w:rFonts w:asciiTheme="minorHAnsi" w:hAnsiTheme="minorHAnsi"/>
          <w:color w:val="000000" w:themeColor="text1"/>
        </w:rPr>
      </w:pPr>
    </w:p>
    <w:tbl>
      <w:tblPr>
        <w:tblStyle w:val="TableGrid"/>
        <w:tblW w:w="0" w:type="auto"/>
        <w:tblLook w:val="04A0" w:firstRow="1" w:lastRow="0" w:firstColumn="1" w:lastColumn="0" w:noHBand="0" w:noVBand="1"/>
      </w:tblPr>
      <w:tblGrid>
        <w:gridCol w:w="1384"/>
        <w:gridCol w:w="4536"/>
      </w:tblGrid>
      <w:tr w:rsidR="00E956C1" w:rsidRPr="00E956C1" w14:paraId="47BE62E7" w14:textId="77777777" w:rsidTr="005A106C">
        <w:tc>
          <w:tcPr>
            <w:tcW w:w="1384" w:type="dxa"/>
          </w:tcPr>
          <w:p w14:paraId="11D13636" w14:textId="5D394D1E" w:rsidR="005A106C" w:rsidRPr="00E956C1" w:rsidRDefault="005A106C">
            <w:pPr>
              <w:ind w:right="27"/>
              <w:jc w:val="both"/>
              <w:rPr>
                <w:rFonts w:asciiTheme="minorHAnsi" w:hAnsiTheme="minorHAnsi"/>
                <w:b/>
                <w:bCs/>
                <w:color w:val="000000" w:themeColor="text1"/>
              </w:rPr>
            </w:pPr>
            <w:r w:rsidRPr="00E956C1">
              <w:rPr>
                <w:rFonts w:asciiTheme="minorHAnsi" w:hAnsiTheme="minorHAnsi"/>
                <w:b/>
                <w:bCs/>
                <w:color w:val="000000" w:themeColor="text1"/>
              </w:rPr>
              <w:t>Section 1</w:t>
            </w:r>
          </w:p>
        </w:tc>
        <w:tc>
          <w:tcPr>
            <w:tcW w:w="4536" w:type="dxa"/>
          </w:tcPr>
          <w:p w14:paraId="221982DF" w14:textId="5D9C66CB" w:rsidR="005A106C" w:rsidRPr="00E956C1" w:rsidRDefault="005A106C">
            <w:pPr>
              <w:ind w:right="27"/>
              <w:jc w:val="both"/>
              <w:rPr>
                <w:rFonts w:asciiTheme="minorHAnsi" w:hAnsiTheme="minorHAnsi"/>
                <w:b/>
                <w:bCs/>
                <w:color w:val="000000" w:themeColor="text1"/>
              </w:rPr>
            </w:pPr>
            <w:r w:rsidRPr="00E956C1">
              <w:rPr>
                <w:rFonts w:asciiTheme="minorHAnsi" w:hAnsiTheme="minorHAnsi"/>
                <w:b/>
                <w:bCs/>
                <w:color w:val="000000" w:themeColor="text1"/>
              </w:rPr>
              <w:t>Practical Information about the School</w:t>
            </w:r>
          </w:p>
        </w:tc>
      </w:tr>
      <w:tr w:rsidR="00E956C1" w:rsidRPr="00E956C1" w14:paraId="077D2A3B" w14:textId="77777777" w:rsidTr="005A106C">
        <w:tc>
          <w:tcPr>
            <w:tcW w:w="1384" w:type="dxa"/>
          </w:tcPr>
          <w:p w14:paraId="6DE5131A" w14:textId="600BAA63" w:rsidR="005A106C" w:rsidRPr="00E956C1" w:rsidRDefault="005A106C">
            <w:pPr>
              <w:ind w:right="27"/>
              <w:jc w:val="both"/>
              <w:rPr>
                <w:rFonts w:asciiTheme="minorHAnsi" w:hAnsiTheme="minorHAnsi"/>
                <w:b/>
                <w:bCs/>
                <w:color w:val="000000" w:themeColor="text1"/>
              </w:rPr>
            </w:pPr>
            <w:r w:rsidRPr="00E956C1">
              <w:rPr>
                <w:rFonts w:asciiTheme="minorHAnsi" w:hAnsiTheme="minorHAnsi"/>
                <w:b/>
                <w:bCs/>
                <w:color w:val="000000" w:themeColor="text1"/>
              </w:rPr>
              <w:t>Section 2</w:t>
            </w:r>
          </w:p>
        </w:tc>
        <w:tc>
          <w:tcPr>
            <w:tcW w:w="4536" w:type="dxa"/>
          </w:tcPr>
          <w:p w14:paraId="081ACED3" w14:textId="38111156" w:rsidR="005A106C" w:rsidRPr="00E956C1" w:rsidRDefault="005A106C">
            <w:pPr>
              <w:ind w:right="27"/>
              <w:jc w:val="both"/>
              <w:rPr>
                <w:rFonts w:asciiTheme="minorHAnsi" w:hAnsiTheme="minorHAnsi"/>
                <w:b/>
                <w:bCs/>
                <w:color w:val="000000" w:themeColor="text1"/>
              </w:rPr>
            </w:pPr>
            <w:r w:rsidRPr="00E956C1">
              <w:rPr>
                <w:rFonts w:asciiTheme="minorHAnsi" w:hAnsiTheme="minorHAnsi"/>
                <w:b/>
                <w:bCs/>
                <w:color w:val="000000" w:themeColor="text1"/>
              </w:rPr>
              <w:t>Parental Involvement</w:t>
            </w:r>
          </w:p>
        </w:tc>
      </w:tr>
      <w:tr w:rsidR="00E956C1" w:rsidRPr="00E956C1" w14:paraId="3E8491EC" w14:textId="77777777" w:rsidTr="005A106C">
        <w:tc>
          <w:tcPr>
            <w:tcW w:w="1384" w:type="dxa"/>
          </w:tcPr>
          <w:p w14:paraId="67C9C809" w14:textId="4817208F" w:rsidR="005A106C" w:rsidRPr="00E956C1" w:rsidRDefault="005A106C">
            <w:pPr>
              <w:ind w:right="27"/>
              <w:jc w:val="both"/>
              <w:rPr>
                <w:rFonts w:asciiTheme="minorHAnsi" w:hAnsiTheme="minorHAnsi"/>
                <w:b/>
                <w:bCs/>
                <w:color w:val="000000" w:themeColor="text1"/>
              </w:rPr>
            </w:pPr>
            <w:r w:rsidRPr="00E956C1">
              <w:rPr>
                <w:rFonts w:asciiTheme="minorHAnsi" w:hAnsiTheme="minorHAnsi"/>
                <w:b/>
                <w:bCs/>
                <w:color w:val="000000" w:themeColor="text1"/>
              </w:rPr>
              <w:t>Section 3</w:t>
            </w:r>
          </w:p>
        </w:tc>
        <w:tc>
          <w:tcPr>
            <w:tcW w:w="4536" w:type="dxa"/>
          </w:tcPr>
          <w:p w14:paraId="430C00B9" w14:textId="3C5B5FA6" w:rsidR="005A106C" w:rsidRPr="00E956C1" w:rsidRDefault="005A106C">
            <w:pPr>
              <w:ind w:right="27"/>
              <w:jc w:val="both"/>
              <w:rPr>
                <w:rFonts w:asciiTheme="minorHAnsi" w:hAnsiTheme="minorHAnsi"/>
                <w:b/>
                <w:bCs/>
                <w:color w:val="000000" w:themeColor="text1"/>
              </w:rPr>
            </w:pPr>
            <w:r w:rsidRPr="00E956C1">
              <w:rPr>
                <w:rFonts w:asciiTheme="minorHAnsi" w:hAnsiTheme="minorHAnsi"/>
                <w:b/>
                <w:bCs/>
                <w:color w:val="000000" w:themeColor="text1"/>
              </w:rPr>
              <w:t>School Ethos</w:t>
            </w:r>
          </w:p>
        </w:tc>
      </w:tr>
      <w:tr w:rsidR="00E956C1" w:rsidRPr="00E956C1" w14:paraId="3310C7F2" w14:textId="77777777" w:rsidTr="005A106C">
        <w:tc>
          <w:tcPr>
            <w:tcW w:w="1384" w:type="dxa"/>
          </w:tcPr>
          <w:p w14:paraId="7EDEE6F8" w14:textId="098EE9DE" w:rsidR="005A106C" w:rsidRPr="00E956C1" w:rsidRDefault="005A106C">
            <w:pPr>
              <w:ind w:right="27"/>
              <w:jc w:val="both"/>
              <w:rPr>
                <w:rFonts w:asciiTheme="minorHAnsi" w:hAnsiTheme="minorHAnsi"/>
                <w:b/>
                <w:bCs/>
                <w:color w:val="000000" w:themeColor="text1"/>
              </w:rPr>
            </w:pPr>
            <w:r w:rsidRPr="00E956C1">
              <w:rPr>
                <w:rFonts w:asciiTheme="minorHAnsi" w:hAnsiTheme="minorHAnsi"/>
                <w:b/>
                <w:bCs/>
                <w:color w:val="000000" w:themeColor="text1"/>
              </w:rPr>
              <w:t>Section 4</w:t>
            </w:r>
          </w:p>
        </w:tc>
        <w:tc>
          <w:tcPr>
            <w:tcW w:w="4536" w:type="dxa"/>
          </w:tcPr>
          <w:p w14:paraId="484FA8F0" w14:textId="24593930" w:rsidR="005A106C" w:rsidRPr="00E956C1" w:rsidRDefault="005A106C" w:rsidP="005A106C">
            <w:pPr>
              <w:rPr>
                <w:rFonts w:asciiTheme="minorHAnsi" w:hAnsiTheme="minorHAnsi"/>
                <w:b/>
                <w:bCs/>
                <w:color w:val="000000" w:themeColor="text1"/>
              </w:rPr>
            </w:pPr>
            <w:r w:rsidRPr="00E956C1">
              <w:rPr>
                <w:rFonts w:asciiTheme="minorHAnsi" w:hAnsiTheme="minorHAnsi"/>
                <w:b/>
                <w:bCs/>
                <w:color w:val="000000" w:themeColor="text1"/>
              </w:rPr>
              <w:t xml:space="preserve">Curriculum </w:t>
            </w:r>
          </w:p>
        </w:tc>
      </w:tr>
      <w:tr w:rsidR="00E956C1" w:rsidRPr="00E956C1" w14:paraId="43DC8282" w14:textId="77777777" w:rsidTr="005A106C">
        <w:tc>
          <w:tcPr>
            <w:tcW w:w="1384" w:type="dxa"/>
          </w:tcPr>
          <w:p w14:paraId="25D350B4" w14:textId="21778359" w:rsidR="005A106C" w:rsidRPr="00E956C1" w:rsidRDefault="005A106C">
            <w:pPr>
              <w:ind w:right="27"/>
              <w:jc w:val="both"/>
              <w:rPr>
                <w:rFonts w:asciiTheme="minorHAnsi" w:hAnsiTheme="minorHAnsi"/>
                <w:b/>
                <w:bCs/>
                <w:color w:val="000000" w:themeColor="text1"/>
              </w:rPr>
            </w:pPr>
            <w:r w:rsidRPr="00E956C1">
              <w:rPr>
                <w:rFonts w:asciiTheme="minorHAnsi" w:hAnsiTheme="minorHAnsi"/>
                <w:b/>
                <w:bCs/>
                <w:color w:val="000000" w:themeColor="text1"/>
              </w:rPr>
              <w:t>Section 5</w:t>
            </w:r>
          </w:p>
        </w:tc>
        <w:tc>
          <w:tcPr>
            <w:tcW w:w="4536" w:type="dxa"/>
          </w:tcPr>
          <w:p w14:paraId="36CBCF4D" w14:textId="513720EC" w:rsidR="005A106C" w:rsidRPr="00E956C1" w:rsidRDefault="005A106C">
            <w:pPr>
              <w:ind w:right="27"/>
              <w:jc w:val="both"/>
              <w:rPr>
                <w:rFonts w:asciiTheme="minorHAnsi" w:hAnsiTheme="minorHAnsi"/>
                <w:b/>
                <w:bCs/>
                <w:color w:val="000000" w:themeColor="text1"/>
              </w:rPr>
            </w:pPr>
            <w:r w:rsidRPr="00E956C1">
              <w:rPr>
                <w:rFonts w:asciiTheme="minorHAnsi" w:hAnsiTheme="minorHAnsi"/>
                <w:b/>
                <w:bCs/>
                <w:color w:val="000000" w:themeColor="text1"/>
              </w:rPr>
              <w:t>Transitions</w:t>
            </w:r>
          </w:p>
        </w:tc>
      </w:tr>
      <w:tr w:rsidR="00E956C1" w:rsidRPr="00E956C1" w14:paraId="0EF5C6DE" w14:textId="77777777" w:rsidTr="005A106C">
        <w:tc>
          <w:tcPr>
            <w:tcW w:w="1384" w:type="dxa"/>
          </w:tcPr>
          <w:p w14:paraId="7D877E47" w14:textId="78FF87CA" w:rsidR="005A106C" w:rsidRPr="00E956C1" w:rsidRDefault="005A106C">
            <w:pPr>
              <w:ind w:right="27"/>
              <w:jc w:val="both"/>
              <w:rPr>
                <w:rFonts w:asciiTheme="minorHAnsi" w:hAnsiTheme="minorHAnsi"/>
                <w:b/>
                <w:bCs/>
                <w:color w:val="000000" w:themeColor="text1"/>
              </w:rPr>
            </w:pPr>
            <w:r w:rsidRPr="00E956C1">
              <w:rPr>
                <w:rFonts w:asciiTheme="minorHAnsi" w:hAnsiTheme="minorHAnsi"/>
                <w:b/>
                <w:bCs/>
                <w:color w:val="000000" w:themeColor="text1"/>
              </w:rPr>
              <w:t>Section 6</w:t>
            </w:r>
          </w:p>
        </w:tc>
        <w:tc>
          <w:tcPr>
            <w:tcW w:w="4536" w:type="dxa"/>
          </w:tcPr>
          <w:p w14:paraId="52046DD1" w14:textId="7751F00B" w:rsidR="005A106C" w:rsidRPr="00E956C1" w:rsidRDefault="005A106C">
            <w:pPr>
              <w:ind w:right="27"/>
              <w:jc w:val="both"/>
              <w:rPr>
                <w:rFonts w:asciiTheme="minorHAnsi" w:hAnsiTheme="minorHAnsi"/>
                <w:b/>
                <w:bCs/>
                <w:color w:val="000000" w:themeColor="text1"/>
              </w:rPr>
            </w:pPr>
            <w:r w:rsidRPr="00E956C1">
              <w:rPr>
                <w:rFonts w:asciiTheme="minorHAnsi" w:hAnsiTheme="minorHAnsi"/>
                <w:b/>
                <w:bCs/>
                <w:color w:val="000000" w:themeColor="text1"/>
              </w:rPr>
              <w:t>Support for Pupils</w:t>
            </w:r>
          </w:p>
        </w:tc>
      </w:tr>
      <w:tr w:rsidR="00E956C1" w:rsidRPr="00E956C1" w14:paraId="5C97F91B" w14:textId="77777777" w:rsidTr="005A106C">
        <w:tc>
          <w:tcPr>
            <w:tcW w:w="1384" w:type="dxa"/>
          </w:tcPr>
          <w:p w14:paraId="05DAE142" w14:textId="455D8541" w:rsidR="005A106C" w:rsidRPr="00E956C1" w:rsidRDefault="005A106C">
            <w:pPr>
              <w:ind w:right="27"/>
              <w:jc w:val="both"/>
              <w:rPr>
                <w:rFonts w:asciiTheme="minorHAnsi" w:hAnsiTheme="minorHAnsi"/>
                <w:b/>
                <w:bCs/>
                <w:color w:val="000000" w:themeColor="text1"/>
              </w:rPr>
            </w:pPr>
            <w:r w:rsidRPr="00E956C1">
              <w:rPr>
                <w:rFonts w:asciiTheme="minorHAnsi" w:hAnsiTheme="minorHAnsi"/>
                <w:b/>
                <w:bCs/>
                <w:color w:val="000000" w:themeColor="text1"/>
              </w:rPr>
              <w:t>Section 7</w:t>
            </w:r>
          </w:p>
        </w:tc>
        <w:tc>
          <w:tcPr>
            <w:tcW w:w="4536" w:type="dxa"/>
          </w:tcPr>
          <w:p w14:paraId="390053B4" w14:textId="77399C43" w:rsidR="005A106C" w:rsidRPr="00E956C1" w:rsidRDefault="005A106C">
            <w:pPr>
              <w:ind w:right="27"/>
              <w:jc w:val="both"/>
              <w:rPr>
                <w:rFonts w:asciiTheme="minorHAnsi" w:hAnsiTheme="minorHAnsi"/>
                <w:b/>
                <w:bCs/>
                <w:color w:val="000000" w:themeColor="text1"/>
              </w:rPr>
            </w:pPr>
            <w:r w:rsidRPr="00E956C1">
              <w:rPr>
                <w:rFonts w:asciiTheme="minorHAnsi" w:hAnsiTheme="minorHAnsi"/>
                <w:b/>
                <w:bCs/>
                <w:color w:val="000000" w:themeColor="text1"/>
              </w:rPr>
              <w:t xml:space="preserve">School Improvement  </w:t>
            </w:r>
          </w:p>
        </w:tc>
      </w:tr>
    </w:tbl>
    <w:p w14:paraId="2350E95A" w14:textId="77777777" w:rsidR="005A106C" w:rsidRPr="00E956C1" w:rsidRDefault="005A106C">
      <w:pPr>
        <w:ind w:right="27"/>
        <w:jc w:val="both"/>
        <w:rPr>
          <w:rFonts w:asciiTheme="minorHAnsi" w:hAnsiTheme="minorHAnsi"/>
          <w:color w:val="000000" w:themeColor="text1"/>
        </w:rPr>
      </w:pPr>
    </w:p>
    <w:p w14:paraId="0970CABC" w14:textId="642BCA65" w:rsidR="002155AA" w:rsidRPr="00E956C1" w:rsidRDefault="002155AA" w:rsidP="002155AA">
      <w:pPr>
        <w:ind w:right="27"/>
        <w:jc w:val="both"/>
        <w:rPr>
          <w:rFonts w:asciiTheme="minorHAnsi" w:hAnsiTheme="minorHAnsi"/>
          <w:color w:val="000000" w:themeColor="text1"/>
        </w:rPr>
      </w:pPr>
      <w:r w:rsidRPr="00E956C1">
        <w:rPr>
          <w:rFonts w:asciiTheme="minorHAnsi" w:hAnsiTheme="minorHAnsi"/>
          <w:color w:val="000000" w:themeColor="text1"/>
        </w:rPr>
        <w:t>I hope you find all of the information helpful and self-explanatory. If you have any queries about any of the information contained in this handbook, or indeed about any aspect of our school, please do not hesitate to contact us.</w:t>
      </w:r>
    </w:p>
    <w:p w14:paraId="232EEAB9" w14:textId="2B5F7BD1" w:rsidR="00237555" w:rsidRPr="00E956C1" w:rsidRDefault="00237555">
      <w:pPr>
        <w:rPr>
          <w:rFonts w:asciiTheme="minorHAnsi" w:hAnsiTheme="minorHAnsi"/>
          <w:b/>
          <w:color w:val="000000" w:themeColor="text1"/>
        </w:rPr>
      </w:pPr>
    </w:p>
    <w:p w14:paraId="091DDBD1" w14:textId="00256E08" w:rsidR="002344CA" w:rsidRPr="00E956C1" w:rsidRDefault="002344CA">
      <w:pPr>
        <w:rPr>
          <w:rFonts w:asciiTheme="minorHAnsi" w:hAnsiTheme="minorHAnsi"/>
          <w:bCs/>
          <w:color w:val="000000" w:themeColor="text1"/>
        </w:rPr>
      </w:pPr>
      <w:r w:rsidRPr="00E956C1">
        <w:rPr>
          <w:rFonts w:asciiTheme="minorHAnsi" w:hAnsiTheme="minorHAnsi"/>
          <w:bCs/>
          <w:color w:val="000000" w:themeColor="text1"/>
        </w:rPr>
        <w:t>Miss Claire Meakin</w:t>
      </w:r>
    </w:p>
    <w:p w14:paraId="36FAE440" w14:textId="331A6795" w:rsidR="002344CA" w:rsidRPr="00E956C1" w:rsidRDefault="002344CA">
      <w:pPr>
        <w:rPr>
          <w:rFonts w:asciiTheme="minorHAnsi" w:hAnsiTheme="minorHAnsi"/>
          <w:bCs/>
          <w:color w:val="000000" w:themeColor="text1"/>
        </w:rPr>
      </w:pPr>
      <w:r w:rsidRPr="00E956C1">
        <w:rPr>
          <w:rFonts w:asciiTheme="minorHAnsi" w:hAnsiTheme="minorHAnsi"/>
          <w:bCs/>
          <w:color w:val="000000" w:themeColor="text1"/>
        </w:rPr>
        <w:t>Head Teacher</w:t>
      </w:r>
    </w:p>
    <w:p w14:paraId="17048498" w14:textId="77777777" w:rsidR="002F72A2" w:rsidRPr="00E956C1" w:rsidRDefault="002F72A2">
      <w:pPr>
        <w:rPr>
          <w:rFonts w:asciiTheme="minorHAnsi" w:hAnsiTheme="minorHAnsi"/>
          <w:bCs/>
          <w:color w:val="000000" w:themeColor="text1"/>
        </w:rPr>
      </w:pPr>
    </w:p>
    <w:p w14:paraId="12D2E5F3" w14:textId="77777777" w:rsidR="00AA4689" w:rsidRPr="00E956C1" w:rsidRDefault="00AA4689" w:rsidP="00AA4689">
      <w:pPr>
        <w:ind w:right="27"/>
        <w:jc w:val="both"/>
        <w:rPr>
          <w:rFonts w:asciiTheme="minorHAnsi" w:hAnsiTheme="minorHAnsi"/>
          <w:bCs/>
          <w:color w:val="000000" w:themeColor="text1"/>
        </w:rPr>
      </w:pPr>
      <w:r w:rsidRPr="00E956C1">
        <w:rPr>
          <w:rFonts w:asciiTheme="minorHAnsi" w:hAnsiTheme="minorHAnsi"/>
          <w:bCs/>
          <w:color w:val="000000" w:themeColor="text1"/>
        </w:rPr>
        <w:t>claire.meakin@glow.orkneyschools.org.uk</w:t>
      </w:r>
    </w:p>
    <w:p w14:paraId="5203E18F" w14:textId="77777777" w:rsidR="00AA4689" w:rsidRPr="00E956C1" w:rsidRDefault="00AA4689">
      <w:pPr>
        <w:rPr>
          <w:rFonts w:asciiTheme="minorHAnsi" w:hAnsiTheme="minorHAnsi"/>
          <w:b/>
          <w:color w:val="000000" w:themeColor="text1"/>
        </w:rPr>
      </w:pPr>
    </w:p>
    <w:p w14:paraId="6E9B301F" w14:textId="77777777" w:rsidR="00237555" w:rsidRPr="00E956C1" w:rsidRDefault="00237555">
      <w:pPr>
        <w:rPr>
          <w:rFonts w:asciiTheme="minorHAnsi" w:hAnsiTheme="minorHAnsi"/>
          <w:b/>
          <w:color w:val="000000" w:themeColor="text1"/>
        </w:rPr>
      </w:pPr>
      <w:r w:rsidRPr="00E956C1">
        <w:rPr>
          <w:rFonts w:asciiTheme="minorHAnsi" w:hAnsiTheme="minorHAnsi"/>
          <w:color w:val="000000" w:themeColor="text1"/>
        </w:rPr>
        <w:br w:type="page"/>
      </w:r>
    </w:p>
    <w:p w14:paraId="5FBD0109" w14:textId="5FBCF1F5" w:rsidR="00D1490E" w:rsidRPr="00E956C1" w:rsidRDefault="00D1490E">
      <w:pPr>
        <w:pStyle w:val="Heading8"/>
        <w:rPr>
          <w:rFonts w:asciiTheme="minorHAnsi" w:hAnsiTheme="minorHAnsi"/>
          <w:color w:val="000000" w:themeColor="text1"/>
          <w:sz w:val="32"/>
          <w:szCs w:val="32"/>
        </w:rPr>
      </w:pPr>
      <w:r w:rsidRPr="00E956C1">
        <w:rPr>
          <w:rFonts w:asciiTheme="minorHAnsi" w:hAnsiTheme="minorHAnsi"/>
          <w:color w:val="000000" w:themeColor="text1"/>
          <w:sz w:val="32"/>
          <w:szCs w:val="32"/>
        </w:rPr>
        <w:lastRenderedPageBreak/>
        <w:t>Section One – Practical Information about the School</w:t>
      </w:r>
    </w:p>
    <w:p w14:paraId="70DD950D" w14:textId="77777777" w:rsidR="00D1490E" w:rsidRPr="00E956C1" w:rsidRDefault="00D1490E">
      <w:pPr>
        <w:ind w:right="27"/>
        <w:jc w:val="both"/>
        <w:rPr>
          <w:rFonts w:asciiTheme="minorHAnsi" w:hAnsiTheme="minorHAnsi"/>
          <w:color w:val="000000" w:themeColor="text1"/>
        </w:rPr>
      </w:pPr>
    </w:p>
    <w:p w14:paraId="7FAC16C5"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This section provides you with some background information on our school.   It tells you how our school day and school year are made up and how to contact the school if, for example, your child is ill. This section deals with the practical aspects of your child’s attendance at our school.  It provides details on such things as: </w:t>
      </w:r>
    </w:p>
    <w:p w14:paraId="07F277EF" w14:textId="77777777" w:rsidR="00D1490E" w:rsidRPr="00E956C1" w:rsidRDefault="00D1490E">
      <w:pPr>
        <w:ind w:right="27"/>
        <w:jc w:val="both"/>
        <w:rPr>
          <w:rFonts w:asciiTheme="minorHAnsi" w:hAnsiTheme="minorHAnsi"/>
          <w:color w:val="000000" w:themeColor="text1"/>
        </w:rPr>
      </w:pPr>
    </w:p>
    <w:p w14:paraId="7BEFC2BE" w14:textId="77777777" w:rsidR="00D1490E" w:rsidRPr="00E956C1" w:rsidRDefault="00D1490E">
      <w:pPr>
        <w:numPr>
          <w:ilvl w:val="0"/>
          <w:numId w:val="4"/>
        </w:numPr>
        <w:ind w:right="27"/>
        <w:jc w:val="both"/>
        <w:rPr>
          <w:rFonts w:asciiTheme="minorHAnsi" w:hAnsiTheme="minorHAnsi"/>
          <w:color w:val="000000" w:themeColor="text1"/>
        </w:rPr>
      </w:pPr>
      <w:r w:rsidRPr="00E956C1">
        <w:rPr>
          <w:rFonts w:asciiTheme="minorHAnsi" w:hAnsiTheme="minorHAnsi"/>
          <w:color w:val="000000" w:themeColor="text1"/>
        </w:rPr>
        <w:t xml:space="preserve">Travelling to and from school </w:t>
      </w:r>
    </w:p>
    <w:p w14:paraId="380EF8B2" w14:textId="77777777" w:rsidR="00D1490E" w:rsidRPr="00E956C1" w:rsidRDefault="00D1490E">
      <w:pPr>
        <w:numPr>
          <w:ilvl w:val="0"/>
          <w:numId w:val="4"/>
        </w:numPr>
        <w:ind w:right="27"/>
        <w:jc w:val="both"/>
        <w:rPr>
          <w:rFonts w:asciiTheme="minorHAnsi" w:hAnsiTheme="minorHAnsi"/>
          <w:color w:val="000000" w:themeColor="text1"/>
        </w:rPr>
      </w:pPr>
      <w:r w:rsidRPr="00E956C1">
        <w:rPr>
          <w:rFonts w:asciiTheme="minorHAnsi" w:hAnsiTheme="minorHAnsi"/>
          <w:color w:val="000000" w:themeColor="text1"/>
        </w:rPr>
        <w:t>Financial assistance with school clothing, transport and school meals</w:t>
      </w:r>
    </w:p>
    <w:p w14:paraId="3167A04D" w14:textId="77777777" w:rsidR="00D1490E" w:rsidRPr="00E956C1" w:rsidRDefault="00D1490E">
      <w:pPr>
        <w:numPr>
          <w:ilvl w:val="0"/>
          <w:numId w:val="4"/>
        </w:numPr>
        <w:ind w:right="27"/>
        <w:jc w:val="both"/>
        <w:rPr>
          <w:rFonts w:asciiTheme="minorHAnsi" w:hAnsiTheme="minorHAnsi"/>
          <w:color w:val="000000" w:themeColor="text1"/>
        </w:rPr>
      </w:pPr>
      <w:r w:rsidRPr="00E956C1">
        <w:rPr>
          <w:rFonts w:asciiTheme="minorHAnsi" w:hAnsiTheme="minorHAnsi"/>
          <w:color w:val="000000" w:themeColor="text1"/>
        </w:rPr>
        <w:t>School closures in an emergency or unexpectedly for any reason</w:t>
      </w:r>
    </w:p>
    <w:p w14:paraId="6F7D896E" w14:textId="77777777" w:rsidR="00D1490E" w:rsidRPr="00E956C1" w:rsidRDefault="00D1490E">
      <w:pPr>
        <w:numPr>
          <w:ilvl w:val="0"/>
          <w:numId w:val="4"/>
        </w:numPr>
        <w:ind w:right="27"/>
        <w:jc w:val="both"/>
        <w:rPr>
          <w:rFonts w:asciiTheme="minorHAnsi" w:hAnsiTheme="minorHAnsi"/>
          <w:color w:val="000000" w:themeColor="text1"/>
        </w:rPr>
      </w:pPr>
      <w:r w:rsidRPr="00E956C1">
        <w:rPr>
          <w:rFonts w:asciiTheme="minorHAnsi" w:hAnsiTheme="minorHAnsi"/>
          <w:color w:val="000000" w:themeColor="text1"/>
        </w:rPr>
        <w:t>How the school and parents communicate with each other</w:t>
      </w:r>
    </w:p>
    <w:p w14:paraId="3E0E2A89" w14:textId="77777777" w:rsidR="00D1490E" w:rsidRPr="00E956C1" w:rsidRDefault="00D1490E">
      <w:pPr>
        <w:numPr>
          <w:ilvl w:val="0"/>
          <w:numId w:val="4"/>
        </w:numPr>
        <w:ind w:right="27"/>
        <w:jc w:val="both"/>
        <w:rPr>
          <w:rFonts w:asciiTheme="minorHAnsi" w:hAnsiTheme="minorHAnsi"/>
          <w:color w:val="000000" w:themeColor="text1"/>
        </w:rPr>
      </w:pPr>
      <w:r w:rsidRPr="00E956C1">
        <w:rPr>
          <w:rFonts w:asciiTheme="minorHAnsi" w:hAnsiTheme="minorHAnsi"/>
          <w:color w:val="000000" w:themeColor="text1"/>
        </w:rPr>
        <w:t>How to make a compliment or a complaint to the school</w:t>
      </w:r>
    </w:p>
    <w:p w14:paraId="4082A110" w14:textId="77777777" w:rsidR="00D1490E" w:rsidRPr="00E956C1" w:rsidRDefault="00D1490E">
      <w:pPr>
        <w:numPr>
          <w:ilvl w:val="0"/>
          <w:numId w:val="4"/>
        </w:numPr>
        <w:ind w:right="27"/>
        <w:jc w:val="both"/>
        <w:rPr>
          <w:rFonts w:asciiTheme="minorHAnsi" w:hAnsiTheme="minorHAnsi"/>
          <w:color w:val="000000" w:themeColor="text1"/>
        </w:rPr>
      </w:pPr>
      <w:r w:rsidRPr="00E956C1">
        <w:rPr>
          <w:rFonts w:asciiTheme="minorHAnsi" w:hAnsiTheme="minorHAnsi"/>
          <w:color w:val="000000" w:themeColor="text1"/>
        </w:rPr>
        <w:t>How to give positive feedback</w:t>
      </w:r>
    </w:p>
    <w:p w14:paraId="6E69ADBD" w14:textId="77777777" w:rsidR="00D1490E" w:rsidRPr="00E956C1" w:rsidRDefault="00D1490E">
      <w:pPr>
        <w:ind w:right="27"/>
        <w:jc w:val="both"/>
        <w:rPr>
          <w:rFonts w:asciiTheme="minorHAnsi" w:hAnsiTheme="minorHAnsi"/>
          <w:color w:val="000000" w:themeColor="text1"/>
        </w:rPr>
      </w:pPr>
    </w:p>
    <w:p w14:paraId="673B1E13"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As with any organisation, to ensure smooth running and appropriate maintenance of standards, a range of procedures and policies have to be implemented within our school.</w:t>
      </w:r>
    </w:p>
    <w:p w14:paraId="61FDA6D3" w14:textId="77777777" w:rsidR="00D1490E" w:rsidRPr="00E956C1" w:rsidRDefault="00D1490E">
      <w:pPr>
        <w:ind w:right="27"/>
        <w:jc w:val="both"/>
        <w:rPr>
          <w:rFonts w:asciiTheme="minorHAnsi" w:hAnsiTheme="minorHAnsi"/>
          <w:color w:val="000000" w:themeColor="text1"/>
        </w:rPr>
      </w:pPr>
    </w:p>
    <w:p w14:paraId="5AF5EA61" w14:textId="571D8FCC"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This section gives an overview of the policies the school has in place. </w:t>
      </w:r>
      <w:r w:rsidR="00FC0169" w:rsidRPr="00E956C1">
        <w:rPr>
          <w:rFonts w:asciiTheme="minorHAnsi" w:hAnsiTheme="minorHAnsi"/>
          <w:color w:val="000000" w:themeColor="text1"/>
        </w:rPr>
        <w:t xml:space="preserve">These </w:t>
      </w:r>
      <w:r w:rsidRPr="00E956C1">
        <w:rPr>
          <w:rFonts w:asciiTheme="minorHAnsi" w:hAnsiTheme="minorHAnsi"/>
          <w:color w:val="000000" w:themeColor="text1"/>
        </w:rPr>
        <w:t xml:space="preserve">policies </w:t>
      </w:r>
      <w:r w:rsidR="00FC0169" w:rsidRPr="00E956C1">
        <w:rPr>
          <w:rFonts w:asciiTheme="minorHAnsi" w:hAnsiTheme="minorHAnsi"/>
          <w:color w:val="000000" w:themeColor="text1"/>
        </w:rPr>
        <w:t>will shortly be available</w:t>
      </w:r>
      <w:r w:rsidRPr="00E956C1">
        <w:rPr>
          <w:rFonts w:asciiTheme="minorHAnsi" w:hAnsiTheme="minorHAnsi"/>
          <w:color w:val="000000" w:themeColor="text1"/>
        </w:rPr>
        <w:t xml:space="preserve"> on the school website </w:t>
      </w:r>
      <w:r w:rsidR="00FC0169" w:rsidRPr="00E956C1">
        <w:rPr>
          <w:rFonts w:asciiTheme="minorHAnsi" w:hAnsiTheme="minorHAnsi"/>
          <w:color w:val="000000" w:themeColor="text1"/>
        </w:rPr>
        <w:t>(</w:t>
      </w:r>
      <w:hyperlink r:id="rId9" w:history="1">
        <w:r w:rsidR="00F34EB1" w:rsidRPr="00E956C1">
          <w:rPr>
            <w:rStyle w:val="Hyperlink"/>
            <w:rFonts w:asciiTheme="minorHAnsi" w:hAnsiTheme="minorHAnsi"/>
            <w:color w:val="000000" w:themeColor="text1"/>
          </w:rPr>
          <w:t>www.kgsorkney.co.uk</w:t>
        </w:r>
      </w:hyperlink>
      <w:r w:rsidR="00FC0169" w:rsidRPr="00E956C1">
        <w:rPr>
          <w:rStyle w:val="Hyperlink"/>
          <w:rFonts w:asciiTheme="minorHAnsi" w:hAnsiTheme="minorHAnsi"/>
          <w:color w:val="000000" w:themeColor="text1"/>
        </w:rPr>
        <w:t>)</w:t>
      </w:r>
      <w:r w:rsidR="00F34EB1" w:rsidRPr="00E956C1">
        <w:rPr>
          <w:rFonts w:asciiTheme="minorHAnsi" w:hAnsiTheme="minorHAnsi"/>
          <w:color w:val="000000" w:themeColor="text1"/>
        </w:rPr>
        <w:t xml:space="preserve"> </w:t>
      </w:r>
      <w:r w:rsidR="00FC0169" w:rsidRPr="00E956C1">
        <w:rPr>
          <w:rFonts w:asciiTheme="minorHAnsi" w:hAnsiTheme="minorHAnsi"/>
          <w:color w:val="000000" w:themeColor="text1"/>
        </w:rPr>
        <w:t>but if you</w:t>
      </w:r>
      <w:r w:rsidR="00FC0169" w:rsidRPr="00E956C1">
        <w:rPr>
          <w:rFonts w:asciiTheme="minorHAnsi" w:hAnsiTheme="minorHAnsi"/>
          <w:color w:val="000000" w:themeColor="text1"/>
        </w:rPr>
        <w:t xml:space="preserve"> would like to see a full copy of </w:t>
      </w:r>
      <w:r w:rsidR="00FC0169" w:rsidRPr="00E956C1">
        <w:rPr>
          <w:rFonts w:asciiTheme="minorHAnsi" w:hAnsiTheme="minorHAnsi"/>
          <w:color w:val="000000" w:themeColor="text1"/>
        </w:rPr>
        <w:t xml:space="preserve">them, </w:t>
      </w:r>
      <w:r w:rsidR="00FC0169" w:rsidRPr="00E956C1">
        <w:rPr>
          <w:rFonts w:asciiTheme="minorHAnsi" w:hAnsiTheme="minorHAnsi"/>
          <w:color w:val="000000" w:themeColor="text1"/>
        </w:rPr>
        <w:t>or to discuss them in more detail, please contact us.</w:t>
      </w:r>
    </w:p>
    <w:p w14:paraId="272D8380" w14:textId="4E939766" w:rsidR="00D1490E" w:rsidRPr="00E956C1" w:rsidRDefault="00D1490E">
      <w:pPr>
        <w:ind w:right="27"/>
        <w:jc w:val="both"/>
        <w:rPr>
          <w:rFonts w:asciiTheme="minorHAnsi" w:hAnsiTheme="minorHAnsi"/>
          <w:color w:val="000000" w:themeColor="text1"/>
        </w:rPr>
      </w:pPr>
    </w:p>
    <w:p w14:paraId="0F2406F7" w14:textId="77777777" w:rsidR="00212CDF" w:rsidRPr="00E956C1" w:rsidRDefault="00212CDF">
      <w:pPr>
        <w:ind w:right="27"/>
        <w:jc w:val="both"/>
        <w:rPr>
          <w:rFonts w:asciiTheme="minorHAnsi" w:hAnsiTheme="minorHAnsi"/>
          <w:color w:val="000000" w:themeColor="text1"/>
        </w:rPr>
      </w:pPr>
    </w:p>
    <w:p w14:paraId="436B2D32" w14:textId="1ED188CA" w:rsidR="00D1490E" w:rsidRPr="00E956C1" w:rsidRDefault="00D1490E">
      <w:pPr>
        <w:rPr>
          <w:rFonts w:asciiTheme="minorHAnsi" w:hAnsiTheme="minorHAnsi"/>
          <w:b/>
          <w:color w:val="000000" w:themeColor="text1"/>
        </w:rPr>
      </w:pPr>
      <w:bookmarkStart w:id="5" w:name="_Toc341277832"/>
      <w:r w:rsidRPr="00E956C1">
        <w:rPr>
          <w:rFonts w:asciiTheme="minorHAnsi" w:hAnsiTheme="minorHAnsi"/>
          <w:b/>
          <w:color w:val="000000" w:themeColor="text1"/>
        </w:rPr>
        <w:t>School Contact Details</w:t>
      </w:r>
      <w:bookmarkEnd w:id="5"/>
    </w:p>
    <w:p w14:paraId="677963A1" w14:textId="77777777" w:rsidR="00212CDF" w:rsidRPr="00E956C1" w:rsidRDefault="00212CDF">
      <w:pPr>
        <w:rPr>
          <w:rFonts w:asciiTheme="minorHAnsi" w:hAnsiTheme="minorHAnsi"/>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83"/>
        <w:gridCol w:w="4837"/>
      </w:tblGrid>
      <w:tr w:rsidR="00E956C1" w:rsidRPr="00E956C1" w14:paraId="1679F080" w14:textId="77777777">
        <w:tc>
          <w:tcPr>
            <w:tcW w:w="4883" w:type="dxa"/>
          </w:tcPr>
          <w:p w14:paraId="01B1C217" w14:textId="77777777" w:rsidR="00D1490E" w:rsidRPr="00E956C1" w:rsidRDefault="00D1490E">
            <w:pPr>
              <w:tabs>
                <w:tab w:val="left" w:pos="3492"/>
              </w:tabs>
              <w:ind w:right="27"/>
              <w:jc w:val="both"/>
              <w:rPr>
                <w:rFonts w:asciiTheme="minorHAnsi" w:hAnsiTheme="minorHAnsi"/>
                <w:color w:val="000000" w:themeColor="text1"/>
              </w:rPr>
            </w:pPr>
            <w:r w:rsidRPr="00E956C1">
              <w:rPr>
                <w:rFonts w:asciiTheme="minorHAnsi" w:hAnsiTheme="minorHAnsi"/>
                <w:color w:val="000000" w:themeColor="text1"/>
              </w:rPr>
              <w:t>Name of Head Teacher</w:t>
            </w:r>
          </w:p>
          <w:p w14:paraId="1B6FA78D" w14:textId="77777777" w:rsidR="00D1490E" w:rsidRPr="00E956C1" w:rsidRDefault="00D1490E">
            <w:pPr>
              <w:tabs>
                <w:tab w:val="left" w:pos="3492"/>
              </w:tabs>
              <w:ind w:right="27"/>
              <w:jc w:val="both"/>
              <w:rPr>
                <w:rFonts w:asciiTheme="minorHAnsi" w:hAnsiTheme="minorHAnsi"/>
                <w:color w:val="000000" w:themeColor="text1"/>
              </w:rPr>
            </w:pPr>
          </w:p>
          <w:p w14:paraId="257B92BC" w14:textId="77777777" w:rsidR="00D1490E" w:rsidRPr="00E956C1" w:rsidRDefault="00D1490E">
            <w:pPr>
              <w:tabs>
                <w:tab w:val="left" w:pos="3492"/>
              </w:tabs>
              <w:ind w:right="27"/>
              <w:jc w:val="both"/>
              <w:rPr>
                <w:rFonts w:asciiTheme="minorHAnsi" w:hAnsiTheme="minorHAnsi"/>
                <w:color w:val="000000" w:themeColor="text1"/>
              </w:rPr>
            </w:pPr>
            <w:r w:rsidRPr="00E956C1">
              <w:rPr>
                <w:rFonts w:asciiTheme="minorHAnsi" w:hAnsiTheme="minorHAnsi"/>
                <w:color w:val="000000" w:themeColor="text1"/>
              </w:rPr>
              <w:t>Name of School</w:t>
            </w:r>
          </w:p>
          <w:p w14:paraId="10B8FDDB" w14:textId="77777777" w:rsidR="00D1490E" w:rsidRPr="00E956C1" w:rsidRDefault="00D1490E">
            <w:pPr>
              <w:tabs>
                <w:tab w:val="left" w:pos="3492"/>
              </w:tabs>
              <w:ind w:right="27"/>
              <w:jc w:val="both"/>
              <w:rPr>
                <w:rFonts w:asciiTheme="minorHAnsi" w:hAnsiTheme="minorHAnsi"/>
                <w:color w:val="000000" w:themeColor="text1"/>
              </w:rPr>
            </w:pPr>
          </w:p>
          <w:p w14:paraId="23EF7FF2" w14:textId="77777777" w:rsidR="00D1490E" w:rsidRPr="00E956C1" w:rsidRDefault="00D1490E">
            <w:pPr>
              <w:tabs>
                <w:tab w:val="left" w:pos="3492"/>
              </w:tabs>
              <w:ind w:right="27"/>
              <w:jc w:val="both"/>
              <w:rPr>
                <w:rFonts w:asciiTheme="minorHAnsi" w:hAnsiTheme="minorHAnsi"/>
                <w:color w:val="000000" w:themeColor="text1"/>
              </w:rPr>
            </w:pPr>
            <w:r w:rsidRPr="00E956C1">
              <w:rPr>
                <w:rFonts w:asciiTheme="minorHAnsi" w:hAnsiTheme="minorHAnsi"/>
                <w:color w:val="000000" w:themeColor="text1"/>
              </w:rPr>
              <w:t>Address</w:t>
            </w:r>
          </w:p>
          <w:p w14:paraId="360C2209" w14:textId="77777777" w:rsidR="00D1490E" w:rsidRPr="00E956C1" w:rsidRDefault="00D1490E">
            <w:pPr>
              <w:tabs>
                <w:tab w:val="left" w:pos="3492"/>
              </w:tabs>
              <w:ind w:right="27"/>
              <w:jc w:val="both"/>
              <w:rPr>
                <w:rFonts w:asciiTheme="minorHAnsi" w:hAnsiTheme="minorHAnsi"/>
                <w:color w:val="000000" w:themeColor="text1"/>
              </w:rPr>
            </w:pPr>
          </w:p>
          <w:p w14:paraId="0A8272D0" w14:textId="77777777" w:rsidR="00D1490E" w:rsidRPr="00E956C1" w:rsidRDefault="00D1490E">
            <w:pPr>
              <w:tabs>
                <w:tab w:val="left" w:pos="3492"/>
              </w:tabs>
              <w:ind w:right="27"/>
              <w:jc w:val="both"/>
              <w:rPr>
                <w:rFonts w:asciiTheme="minorHAnsi" w:hAnsiTheme="minorHAnsi"/>
                <w:color w:val="000000" w:themeColor="text1"/>
              </w:rPr>
            </w:pPr>
            <w:r w:rsidRPr="00E956C1">
              <w:rPr>
                <w:rFonts w:asciiTheme="minorHAnsi" w:hAnsiTheme="minorHAnsi"/>
                <w:color w:val="000000" w:themeColor="text1"/>
              </w:rPr>
              <w:t>Telephone Number</w:t>
            </w:r>
          </w:p>
          <w:p w14:paraId="497B4A3D" w14:textId="77777777" w:rsidR="00D1490E" w:rsidRPr="00E956C1" w:rsidRDefault="00D1490E">
            <w:pPr>
              <w:tabs>
                <w:tab w:val="left" w:pos="3492"/>
              </w:tabs>
              <w:ind w:right="27"/>
              <w:jc w:val="both"/>
              <w:rPr>
                <w:rFonts w:asciiTheme="minorHAnsi" w:hAnsiTheme="minorHAnsi"/>
                <w:color w:val="000000" w:themeColor="text1"/>
              </w:rPr>
            </w:pPr>
          </w:p>
          <w:p w14:paraId="19DBD43D" w14:textId="77777777" w:rsidR="00D1490E" w:rsidRPr="00E956C1" w:rsidRDefault="00D1490E">
            <w:pPr>
              <w:tabs>
                <w:tab w:val="left" w:pos="3492"/>
              </w:tabs>
              <w:ind w:right="27"/>
              <w:jc w:val="both"/>
              <w:rPr>
                <w:rFonts w:asciiTheme="minorHAnsi" w:hAnsiTheme="minorHAnsi"/>
                <w:color w:val="000000" w:themeColor="text1"/>
              </w:rPr>
            </w:pPr>
            <w:r w:rsidRPr="00E956C1">
              <w:rPr>
                <w:rFonts w:asciiTheme="minorHAnsi" w:hAnsiTheme="minorHAnsi"/>
                <w:color w:val="000000" w:themeColor="text1"/>
              </w:rPr>
              <w:t>Website</w:t>
            </w:r>
          </w:p>
          <w:p w14:paraId="2169E5FA" w14:textId="77777777" w:rsidR="00D1490E" w:rsidRPr="00E956C1" w:rsidRDefault="00D1490E">
            <w:pPr>
              <w:tabs>
                <w:tab w:val="left" w:pos="3492"/>
              </w:tabs>
              <w:ind w:right="27"/>
              <w:jc w:val="both"/>
              <w:rPr>
                <w:rFonts w:asciiTheme="minorHAnsi" w:hAnsiTheme="minorHAnsi"/>
                <w:color w:val="000000" w:themeColor="text1"/>
              </w:rPr>
            </w:pPr>
          </w:p>
          <w:p w14:paraId="76A87C09" w14:textId="77777777" w:rsidR="00D1490E" w:rsidRPr="00E956C1" w:rsidRDefault="00D1490E">
            <w:pPr>
              <w:tabs>
                <w:tab w:val="left" w:pos="3492"/>
              </w:tabs>
              <w:ind w:right="27"/>
              <w:jc w:val="both"/>
              <w:rPr>
                <w:rFonts w:asciiTheme="minorHAnsi" w:hAnsiTheme="minorHAnsi"/>
                <w:color w:val="000000" w:themeColor="text1"/>
              </w:rPr>
            </w:pPr>
            <w:r w:rsidRPr="00E956C1">
              <w:rPr>
                <w:rFonts w:asciiTheme="minorHAnsi" w:hAnsiTheme="minorHAnsi"/>
                <w:color w:val="000000" w:themeColor="text1"/>
              </w:rPr>
              <w:t>E-mail Address</w:t>
            </w:r>
          </w:p>
        </w:tc>
        <w:tc>
          <w:tcPr>
            <w:tcW w:w="4837" w:type="dxa"/>
          </w:tcPr>
          <w:p w14:paraId="38AB6BC4" w14:textId="43AA08A8" w:rsidR="00D1490E" w:rsidRPr="00E956C1" w:rsidRDefault="007D74BD">
            <w:pPr>
              <w:tabs>
                <w:tab w:val="left" w:pos="3492"/>
              </w:tabs>
              <w:ind w:right="27"/>
              <w:jc w:val="both"/>
              <w:rPr>
                <w:rFonts w:asciiTheme="minorHAnsi" w:hAnsiTheme="minorHAnsi"/>
                <w:color w:val="000000" w:themeColor="text1"/>
              </w:rPr>
            </w:pPr>
            <w:r w:rsidRPr="00E956C1">
              <w:rPr>
                <w:rFonts w:asciiTheme="minorHAnsi" w:hAnsiTheme="minorHAnsi"/>
                <w:color w:val="000000" w:themeColor="text1"/>
              </w:rPr>
              <w:t>Miss C Meakin</w:t>
            </w:r>
          </w:p>
          <w:p w14:paraId="235219D8" w14:textId="77777777" w:rsidR="00D1490E" w:rsidRPr="00E956C1" w:rsidRDefault="00D1490E">
            <w:pPr>
              <w:tabs>
                <w:tab w:val="left" w:pos="3492"/>
              </w:tabs>
              <w:ind w:right="27"/>
              <w:jc w:val="both"/>
              <w:rPr>
                <w:rFonts w:asciiTheme="minorHAnsi" w:hAnsiTheme="minorHAnsi"/>
                <w:color w:val="000000" w:themeColor="text1"/>
              </w:rPr>
            </w:pPr>
          </w:p>
          <w:p w14:paraId="1FB62C91" w14:textId="77777777" w:rsidR="00D1490E" w:rsidRPr="00E956C1" w:rsidRDefault="00D1490E">
            <w:pPr>
              <w:tabs>
                <w:tab w:val="left" w:pos="3492"/>
              </w:tabs>
              <w:ind w:right="27"/>
              <w:jc w:val="both"/>
              <w:rPr>
                <w:rFonts w:asciiTheme="minorHAnsi" w:hAnsiTheme="minorHAnsi"/>
                <w:color w:val="000000" w:themeColor="text1"/>
              </w:rPr>
            </w:pPr>
            <w:r w:rsidRPr="00E956C1">
              <w:rPr>
                <w:rFonts w:asciiTheme="minorHAnsi" w:hAnsiTheme="minorHAnsi"/>
                <w:color w:val="000000" w:themeColor="text1"/>
              </w:rPr>
              <w:t>Kirkwall Grammar School</w:t>
            </w:r>
          </w:p>
          <w:p w14:paraId="2AD879E3" w14:textId="77777777" w:rsidR="00D1490E" w:rsidRPr="00E956C1" w:rsidRDefault="00D1490E">
            <w:pPr>
              <w:tabs>
                <w:tab w:val="left" w:pos="3492"/>
              </w:tabs>
              <w:ind w:right="27"/>
              <w:jc w:val="both"/>
              <w:rPr>
                <w:rFonts w:asciiTheme="minorHAnsi" w:hAnsiTheme="minorHAnsi"/>
                <w:color w:val="000000" w:themeColor="text1"/>
              </w:rPr>
            </w:pPr>
          </w:p>
          <w:p w14:paraId="4DC8D0AE" w14:textId="77777777" w:rsidR="00D1490E" w:rsidRPr="00E956C1" w:rsidRDefault="00D1490E">
            <w:pPr>
              <w:tabs>
                <w:tab w:val="left" w:pos="3492"/>
              </w:tabs>
              <w:ind w:right="27"/>
              <w:jc w:val="both"/>
              <w:rPr>
                <w:rFonts w:asciiTheme="minorHAnsi" w:hAnsiTheme="minorHAnsi"/>
                <w:color w:val="000000" w:themeColor="text1"/>
              </w:rPr>
            </w:pPr>
            <w:r w:rsidRPr="00E956C1">
              <w:rPr>
                <w:rFonts w:asciiTheme="minorHAnsi" w:hAnsiTheme="minorHAnsi"/>
                <w:color w:val="000000" w:themeColor="text1"/>
              </w:rPr>
              <w:t>Kirkwall, Orkney, KW15 1QN</w:t>
            </w:r>
          </w:p>
          <w:p w14:paraId="2BFA8D89" w14:textId="77777777" w:rsidR="00D1490E" w:rsidRPr="00E956C1" w:rsidRDefault="00D1490E">
            <w:pPr>
              <w:tabs>
                <w:tab w:val="left" w:pos="3492"/>
              </w:tabs>
              <w:ind w:right="27"/>
              <w:jc w:val="both"/>
              <w:rPr>
                <w:rFonts w:asciiTheme="minorHAnsi" w:hAnsiTheme="minorHAnsi"/>
                <w:color w:val="000000" w:themeColor="text1"/>
              </w:rPr>
            </w:pPr>
          </w:p>
          <w:p w14:paraId="461490F1" w14:textId="77777777" w:rsidR="00D1490E" w:rsidRPr="00E956C1" w:rsidRDefault="00D1490E">
            <w:pPr>
              <w:tabs>
                <w:tab w:val="left" w:pos="3492"/>
              </w:tabs>
              <w:ind w:right="27"/>
              <w:jc w:val="both"/>
              <w:rPr>
                <w:rFonts w:asciiTheme="minorHAnsi" w:hAnsiTheme="minorHAnsi"/>
                <w:color w:val="000000" w:themeColor="text1"/>
              </w:rPr>
            </w:pPr>
            <w:r w:rsidRPr="00E956C1">
              <w:rPr>
                <w:rFonts w:asciiTheme="minorHAnsi" w:hAnsiTheme="minorHAnsi"/>
                <w:color w:val="000000" w:themeColor="text1"/>
              </w:rPr>
              <w:t>(01856) 872102</w:t>
            </w:r>
          </w:p>
          <w:p w14:paraId="1E095507" w14:textId="77777777" w:rsidR="00D1490E" w:rsidRPr="00E956C1" w:rsidRDefault="00D1490E">
            <w:pPr>
              <w:tabs>
                <w:tab w:val="left" w:pos="3492"/>
              </w:tabs>
              <w:ind w:right="27"/>
              <w:jc w:val="both"/>
              <w:rPr>
                <w:rFonts w:asciiTheme="minorHAnsi" w:hAnsiTheme="minorHAnsi"/>
                <w:color w:val="000000" w:themeColor="text1"/>
              </w:rPr>
            </w:pPr>
          </w:p>
          <w:p w14:paraId="670FC176" w14:textId="5FFDEDEB" w:rsidR="00D1490E" w:rsidRPr="00E956C1" w:rsidRDefault="007D74BD">
            <w:pPr>
              <w:tabs>
                <w:tab w:val="left" w:pos="3492"/>
              </w:tabs>
              <w:ind w:right="27"/>
              <w:jc w:val="both"/>
              <w:rPr>
                <w:rFonts w:asciiTheme="minorHAnsi" w:hAnsiTheme="minorHAnsi"/>
                <w:color w:val="000000" w:themeColor="text1"/>
              </w:rPr>
            </w:pPr>
            <w:r w:rsidRPr="00E956C1">
              <w:rPr>
                <w:rFonts w:asciiTheme="minorHAnsi" w:hAnsiTheme="minorHAnsi"/>
                <w:color w:val="000000" w:themeColor="text1"/>
              </w:rPr>
              <w:t>www.kgsorkney.com</w:t>
            </w:r>
          </w:p>
          <w:p w14:paraId="627DB67D" w14:textId="77777777" w:rsidR="00D1490E" w:rsidRPr="00E956C1" w:rsidRDefault="00D1490E">
            <w:pPr>
              <w:tabs>
                <w:tab w:val="left" w:pos="3492"/>
              </w:tabs>
              <w:ind w:right="27"/>
              <w:jc w:val="both"/>
              <w:rPr>
                <w:rFonts w:asciiTheme="minorHAnsi" w:hAnsiTheme="minorHAnsi"/>
                <w:color w:val="000000" w:themeColor="text1"/>
              </w:rPr>
            </w:pPr>
          </w:p>
          <w:p w14:paraId="0BCEC576" w14:textId="77777777" w:rsidR="00D1490E" w:rsidRPr="00E956C1" w:rsidRDefault="00D1490E">
            <w:pPr>
              <w:tabs>
                <w:tab w:val="left" w:pos="3492"/>
              </w:tabs>
              <w:ind w:right="27"/>
              <w:jc w:val="both"/>
              <w:rPr>
                <w:rFonts w:asciiTheme="minorHAnsi" w:hAnsiTheme="minorHAnsi"/>
                <w:color w:val="000000" w:themeColor="text1"/>
              </w:rPr>
            </w:pPr>
            <w:r w:rsidRPr="00E956C1">
              <w:rPr>
                <w:rFonts w:asciiTheme="minorHAnsi" w:hAnsiTheme="minorHAnsi"/>
                <w:color w:val="000000" w:themeColor="text1"/>
              </w:rPr>
              <w:t>admin.kgs@glow.orkneyschools.org.uk</w:t>
            </w:r>
          </w:p>
        </w:tc>
      </w:tr>
    </w:tbl>
    <w:p w14:paraId="5F0C0D8E" w14:textId="5A6816A0" w:rsidR="00D1490E" w:rsidRPr="00E956C1" w:rsidRDefault="00D1490E">
      <w:pPr>
        <w:ind w:right="27"/>
        <w:jc w:val="both"/>
        <w:rPr>
          <w:rFonts w:asciiTheme="minorHAnsi" w:hAnsiTheme="minorHAnsi"/>
          <w:color w:val="000000" w:themeColor="text1"/>
        </w:rPr>
      </w:pPr>
    </w:p>
    <w:p w14:paraId="6638CCDE" w14:textId="77777777" w:rsidR="00212CDF" w:rsidRPr="00E956C1" w:rsidRDefault="00212CDF">
      <w:pPr>
        <w:ind w:right="27"/>
        <w:jc w:val="both"/>
        <w:rPr>
          <w:rFonts w:asciiTheme="minorHAnsi" w:hAnsiTheme="minorHAnsi"/>
          <w:color w:val="000000" w:themeColor="text1"/>
        </w:rPr>
      </w:pPr>
    </w:p>
    <w:p w14:paraId="6C70DD1F" w14:textId="742BDC36" w:rsidR="00D1490E" w:rsidRPr="00E956C1" w:rsidRDefault="00D1490E">
      <w:pPr>
        <w:rPr>
          <w:rFonts w:asciiTheme="minorHAnsi" w:hAnsiTheme="minorHAnsi"/>
          <w:b/>
          <w:color w:val="000000" w:themeColor="text1"/>
        </w:rPr>
      </w:pPr>
      <w:bookmarkStart w:id="6" w:name="_Toc341277833"/>
      <w:r w:rsidRPr="00E956C1">
        <w:rPr>
          <w:rFonts w:asciiTheme="minorHAnsi" w:hAnsiTheme="minorHAnsi"/>
          <w:b/>
          <w:color w:val="000000" w:themeColor="text1"/>
        </w:rPr>
        <w:t>About the School</w:t>
      </w:r>
      <w:bookmarkEnd w:id="6"/>
    </w:p>
    <w:p w14:paraId="51AC0372" w14:textId="77777777" w:rsidR="00212CDF" w:rsidRPr="00E956C1" w:rsidRDefault="00212CDF">
      <w:pPr>
        <w:rPr>
          <w:rFonts w:asciiTheme="minorHAnsi" w:hAnsiTheme="minorHAnsi"/>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60"/>
        <w:gridCol w:w="4860"/>
      </w:tblGrid>
      <w:tr w:rsidR="00D1490E" w:rsidRPr="00E956C1" w14:paraId="29A48BD9" w14:textId="77777777">
        <w:tc>
          <w:tcPr>
            <w:tcW w:w="4860" w:type="dxa"/>
          </w:tcPr>
          <w:p w14:paraId="40DFD49D"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Stages of Education provided for</w:t>
            </w:r>
          </w:p>
          <w:p w14:paraId="65EC69AB" w14:textId="77777777" w:rsidR="00D1490E" w:rsidRPr="00E956C1" w:rsidRDefault="00D1490E">
            <w:pPr>
              <w:ind w:right="27"/>
              <w:jc w:val="both"/>
              <w:rPr>
                <w:rFonts w:asciiTheme="minorHAnsi" w:hAnsiTheme="minorHAnsi"/>
                <w:color w:val="000000" w:themeColor="text1"/>
              </w:rPr>
            </w:pPr>
          </w:p>
          <w:p w14:paraId="399EAEC5"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Present Roll</w:t>
            </w:r>
          </w:p>
          <w:p w14:paraId="17A399C1" w14:textId="77777777" w:rsidR="00D1490E" w:rsidRPr="00E956C1" w:rsidRDefault="00D1490E">
            <w:pPr>
              <w:ind w:right="27"/>
              <w:jc w:val="both"/>
              <w:rPr>
                <w:rFonts w:asciiTheme="minorHAnsi" w:hAnsiTheme="minorHAnsi"/>
                <w:color w:val="000000" w:themeColor="text1"/>
              </w:rPr>
            </w:pPr>
          </w:p>
          <w:p w14:paraId="7A4E40F3"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Denominational Status of the School                </w:t>
            </w:r>
          </w:p>
        </w:tc>
        <w:tc>
          <w:tcPr>
            <w:tcW w:w="4860" w:type="dxa"/>
          </w:tcPr>
          <w:p w14:paraId="271EA131"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S1-S6</w:t>
            </w:r>
          </w:p>
          <w:p w14:paraId="5D1A9277" w14:textId="77777777" w:rsidR="00D1490E" w:rsidRPr="00E956C1" w:rsidRDefault="00D1490E">
            <w:pPr>
              <w:ind w:right="27"/>
              <w:jc w:val="both"/>
              <w:rPr>
                <w:rFonts w:asciiTheme="minorHAnsi" w:hAnsiTheme="minorHAnsi"/>
                <w:color w:val="000000" w:themeColor="text1"/>
              </w:rPr>
            </w:pPr>
          </w:p>
          <w:p w14:paraId="5F71CBE0" w14:textId="6CAAAC37" w:rsidR="00D1490E" w:rsidRPr="00E956C1" w:rsidRDefault="007D74BD">
            <w:pPr>
              <w:ind w:right="27"/>
              <w:jc w:val="both"/>
              <w:rPr>
                <w:rFonts w:asciiTheme="minorHAnsi" w:hAnsiTheme="minorHAnsi"/>
                <w:color w:val="000000" w:themeColor="text1"/>
              </w:rPr>
            </w:pPr>
            <w:r w:rsidRPr="00E956C1">
              <w:rPr>
                <w:rFonts w:asciiTheme="minorHAnsi" w:hAnsiTheme="minorHAnsi"/>
                <w:color w:val="000000" w:themeColor="text1"/>
              </w:rPr>
              <w:t>84</w:t>
            </w:r>
            <w:r w:rsidR="009E480B" w:rsidRPr="00E956C1">
              <w:rPr>
                <w:rFonts w:asciiTheme="minorHAnsi" w:hAnsiTheme="minorHAnsi"/>
                <w:color w:val="000000" w:themeColor="text1"/>
              </w:rPr>
              <w:t>8</w:t>
            </w:r>
          </w:p>
          <w:p w14:paraId="2BA738C0" w14:textId="77777777" w:rsidR="00D1490E" w:rsidRPr="00E956C1" w:rsidRDefault="00D1490E">
            <w:pPr>
              <w:ind w:right="27"/>
              <w:jc w:val="both"/>
              <w:rPr>
                <w:rFonts w:asciiTheme="minorHAnsi" w:hAnsiTheme="minorHAnsi"/>
                <w:color w:val="000000" w:themeColor="text1"/>
              </w:rPr>
            </w:pPr>
          </w:p>
          <w:p w14:paraId="4938F890"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Non Denominational</w:t>
            </w:r>
          </w:p>
        </w:tc>
      </w:tr>
    </w:tbl>
    <w:p w14:paraId="2895CE03" w14:textId="77777777" w:rsidR="00D1490E" w:rsidRPr="00E956C1" w:rsidRDefault="00D1490E">
      <w:pPr>
        <w:ind w:right="27"/>
        <w:jc w:val="both"/>
        <w:rPr>
          <w:rFonts w:asciiTheme="minorHAnsi" w:hAnsiTheme="minorHAnsi"/>
          <w:color w:val="000000" w:themeColor="text1"/>
        </w:rPr>
      </w:pPr>
    </w:p>
    <w:p w14:paraId="7C0156B3" w14:textId="77777777" w:rsidR="00212CDF" w:rsidRPr="00E956C1" w:rsidRDefault="00212CDF">
      <w:pPr>
        <w:rPr>
          <w:rFonts w:asciiTheme="minorHAnsi" w:hAnsiTheme="minorHAnsi"/>
          <w:b/>
          <w:color w:val="000000" w:themeColor="text1"/>
        </w:rPr>
      </w:pPr>
      <w:bookmarkStart w:id="7" w:name="_Toc308620527"/>
      <w:bookmarkStart w:id="8" w:name="_Toc341277834"/>
      <w:r w:rsidRPr="00E956C1">
        <w:rPr>
          <w:rFonts w:asciiTheme="minorHAnsi" w:hAnsiTheme="minorHAnsi"/>
          <w:b/>
          <w:color w:val="000000" w:themeColor="text1"/>
        </w:rPr>
        <w:br w:type="page"/>
      </w:r>
    </w:p>
    <w:p w14:paraId="160D1C30" w14:textId="7BA1FFA2" w:rsidR="00D1490E" w:rsidRPr="00E956C1" w:rsidRDefault="00D1490E">
      <w:pPr>
        <w:rPr>
          <w:rFonts w:asciiTheme="minorHAnsi" w:hAnsiTheme="minorHAnsi"/>
          <w:b/>
          <w:color w:val="000000" w:themeColor="text1"/>
        </w:rPr>
      </w:pPr>
      <w:r w:rsidRPr="00E956C1">
        <w:rPr>
          <w:rFonts w:asciiTheme="minorHAnsi" w:hAnsiTheme="minorHAnsi"/>
          <w:b/>
          <w:color w:val="000000" w:themeColor="text1"/>
        </w:rPr>
        <w:lastRenderedPageBreak/>
        <w:t>Organisation of the School Day</w:t>
      </w:r>
      <w:bookmarkEnd w:id="7"/>
      <w:bookmarkEnd w:id="8"/>
    </w:p>
    <w:p w14:paraId="0FFF21C6" w14:textId="198A70D7" w:rsidR="00D1490E" w:rsidRPr="00E956C1" w:rsidRDefault="00D1490E">
      <w:pPr>
        <w:rPr>
          <w:rFonts w:asciiTheme="minorHAnsi" w:hAnsiTheme="minorHAnsi"/>
          <w:b/>
          <w:color w:val="000000" w:themeColor="text1"/>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69"/>
        <w:gridCol w:w="4886"/>
      </w:tblGrid>
      <w:tr w:rsidR="00D1490E" w:rsidRPr="00E956C1" w14:paraId="40B1FDD7" w14:textId="77777777">
        <w:trPr>
          <w:trHeight w:val="2558"/>
        </w:trPr>
        <w:tc>
          <w:tcPr>
            <w:tcW w:w="2521" w:type="pct"/>
          </w:tcPr>
          <w:p w14:paraId="24DDEC4C" w14:textId="1A5DB1EE" w:rsidR="00CB66A9" w:rsidRPr="00E956C1" w:rsidRDefault="00CB66A9">
            <w:pPr>
              <w:ind w:right="27"/>
              <w:jc w:val="both"/>
              <w:rPr>
                <w:rFonts w:asciiTheme="minorHAnsi" w:hAnsiTheme="minorHAnsi"/>
                <w:color w:val="000000" w:themeColor="text1"/>
              </w:rPr>
            </w:pPr>
            <w:r w:rsidRPr="00E956C1">
              <w:rPr>
                <w:rFonts w:asciiTheme="minorHAnsi" w:hAnsiTheme="minorHAnsi"/>
                <w:b/>
                <w:color w:val="000000" w:themeColor="text1"/>
              </w:rPr>
              <w:t>Monday-Thursday</w:t>
            </w:r>
            <w:r w:rsidRPr="00E956C1">
              <w:rPr>
                <w:rFonts w:asciiTheme="minorHAnsi" w:hAnsiTheme="minorHAnsi"/>
                <w:color w:val="000000" w:themeColor="text1"/>
              </w:rPr>
              <w:t xml:space="preserve"> </w:t>
            </w:r>
          </w:p>
          <w:p w14:paraId="177FB0F9" w14:textId="77777777" w:rsidR="00951EED" w:rsidRPr="00E956C1" w:rsidRDefault="00951EED">
            <w:pPr>
              <w:ind w:right="27"/>
              <w:jc w:val="both"/>
              <w:rPr>
                <w:rFonts w:asciiTheme="minorHAnsi" w:hAnsiTheme="minorHAnsi"/>
                <w:color w:val="000000" w:themeColor="text1"/>
              </w:rPr>
            </w:pPr>
          </w:p>
          <w:p w14:paraId="49BF7595" w14:textId="7BEF42AD"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Registration</w:t>
            </w:r>
          </w:p>
          <w:p w14:paraId="510EA800" w14:textId="77777777" w:rsidR="00D1490E" w:rsidRPr="00E956C1" w:rsidRDefault="00D1490E">
            <w:pPr>
              <w:ind w:right="27"/>
              <w:jc w:val="both"/>
              <w:rPr>
                <w:rFonts w:asciiTheme="minorHAnsi" w:hAnsiTheme="minorHAnsi"/>
                <w:color w:val="000000" w:themeColor="text1"/>
              </w:rPr>
            </w:pPr>
          </w:p>
          <w:p w14:paraId="3A4FDDCB"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Period 1</w:t>
            </w:r>
          </w:p>
          <w:p w14:paraId="24FC8DC3"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Period 2</w:t>
            </w:r>
          </w:p>
          <w:p w14:paraId="07D74397" w14:textId="77777777" w:rsidR="00D1490E" w:rsidRPr="00E956C1" w:rsidRDefault="00D1490E">
            <w:pPr>
              <w:ind w:right="27"/>
              <w:jc w:val="both"/>
              <w:rPr>
                <w:rFonts w:asciiTheme="minorHAnsi" w:hAnsiTheme="minorHAnsi"/>
                <w:color w:val="000000" w:themeColor="text1"/>
              </w:rPr>
            </w:pPr>
          </w:p>
          <w:p w14:paraId="6848B1D9"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Morning Break</w:t>
            </w:r>
          </w:p>
          <w:p w14:paraId="47DBC24D" w14:textId="77777777" w:rsidR="00D1490E" w:rsidRPr="00E956C1" w:rsidRDefault="00D1490E">
            <w:pPr>
              <w:ind w:right="27"/>
              <w:jc w:val="both"/>
              <w:rPr>
                <w:rFonts w:asciiTheme="minorHAnsi" w:hAnsiTheme="minorHAnsi"/>
                <w:color w:val="000000" w:themeColor="text1"/>
              </w:rPr>
            </w:pPr>
          </w:p>
          <w:p w14:paraId="54B9D019"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Period 3</w:t>
            </w:r>
          </w:p>
          <w:p w14:paraId="77713DE6"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Period 4</w:t>
            </w:r>
          </w:p>
          <w:p w14:paraId="4E609332"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Period 5</w:t>
            </w:r>
          </w:p>
          <w:p w14:paraId="69FBBBB4" w14:textId="77777777" w:rsidR="00D1490E" w:rsidRPr="00E956C1" w:rsidRDefault="00D1490E">
            <w:pPr>
              <w:ind w:right="27"/>
              <w:jc w:val="both"/>
              <w:rPr>
                <w:rFonts w:asciiTheme="minorHAnsi" w:hAnsiTheme="minorHAnsi"/>
                <w:color w:val="000000" w:themeColor="text1"/>
              </w:rPr>
            </w:pPr>
          </w:p>
          <w:p w14:paraId="795CE0B9"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Lunch Time</w:t>
            </w:r>
          </w:p>
          <w:p w14:paraId="7B260E77" w14:textId="77777777" w:rsidR="00D1490E" w:rsidRPr="00E956C1" w:rsidRDefault="00D1490E">
            <w:pPr>
              <w:ind w:right="27"/>
              <w:jc w:val="both"/>
              <w:rPr>
                <w:rFonts w:asciiTheme="minorHAnsi" w:hAnsiTheme="minorHAnsi"/>
                <w:color w:val="000000" w:themeColor="text1"/>
              </w:rPr>
            </w:pPr>
          </w:p>
          <w:p w14:paraId="7E05F5C5"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Period 6</w:t>
            </w:r>
          </w:p>
          <w:p w14:paraId="45B28139" w14:textId="6F916EEF" w:rsidR="00CB66A9" w:rsidRPr="00E956C1" w:rsidRDefault="00D1490E" w:rsidP="00951EED">
            <w:pPr>
              <w:ind w:right="27"/>
              <w:jc w:val="both"/>
              <w:rPr>
                <w:rFonts w:asciiTheme="minorHAnsi" w:hAnsiTheme="minorHAnsi"/>
                <w:color w:val="000000" w:themeColor="text1"/>
              </w:rPr>
            </w:pPr>
            <w:r w:rsidRPr="00E956C1">
              <w:rPr>
                <w:rFonts w:asciiTheme="minorHAnsi" w:hAnsiTheme="minorHAnsi"/>
                <w:color w:val="000000" w:themeColor="text1"/>
              </w:rPr>
              <w:t>Period 7</w:t>
            </w:r>
          </w:p>
        </w:tc>
        <w:tc>
          <w:tcPr>
            <w:tcW w:w="2479" w:type="pct"/>
          </w:tcPr>
          <w:p w14:paraId="669A634C" w14:textId="18B4F074" w:rsidR="00CB66A9" w:rsidRPr="00E956C1" w:rsidRDefault="00CB66A9">
            <w:pPr>
              <w:ind w:right="27"/>
              <w:jc w:val="both"/>
              <w:rPr>
                <w:rFonts w:asciiTheme="minorHAnsi" w:hAnsiTheme="minorHAnsi"/>
                <w:color w:val="000000" w:themeColor="text1"/>
              </w:rPr>
            </w:pPr>
          </w:p>
          <w:p w14:paraId="70793F82" w14:textId="77777777" w:rsidR="00951EED" w:rsidRPr="00E956C1" w:rsidRDefault="00951EED">
            <w:pPr>
              <w:ind w:right="27"/>
              <w:jc w:val="both"/>
              <w:rPr>
                <w:rFonts w:asciiTheme="minorHAnsi" w:hAnsiTheme="minorHAnsi"/>
                <w:color w:val="000000" w:themeColor="text1"/>
              </w:rPr>
            </w:pPr>
          </w:p>
          <w:p w14:paraId="6C144EE2" w14:textId="70BEE66A"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8.35am – 8.45am</w:t>
            </w:r>
          </w:p>
          <w:p w14:paraId="62231282" w14:textId="77777777" w:rsidR="00D1490E" w:rsidRPr="00E956C1" w:rsidRDefault="00D1490E">
            <w:pPr>
              <w:ind w:right="27"/>
              <w:jc w:val="both"/>
              <w:rPr>
                <w:rFonts w:asciiTheme="minorHAnsi" w:hAnsiTheme="minorHAnsi"/>
                <w:color w:val="000000" w:themeColor="text1"/>
              </w:rPr>
            </w:pPr>
          </w:p>
          <w:p w14:paraId="768A0055"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8.45am – 9.35am</w:t>
            </w:r>
          </w:p>
          <w:p w14:paraId="273BA76E"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9.35am – 10.25am</w:t>
            </w:r>
          </w:p>
          <w:p w14:paraId="3692E5D4" w14:textId="77777777" w:rsidR="00D1490E" w:rsidRPr="00E956C1" w:rsidRDefault="00D1490E">
            <w:pPr>
              <w:ind w:right="27"/>
              <w:jc w:val="both"/>
              <w:rPr>
                <w:rFonts w:asciiTheme="minorHAnsi" w:hAnsiTheme="minorHAnsi"/>
                <w:color w:val="000000" w:themeColor="text1"/>
              </w:rPr>
            </w:pPr>
          </w:p>
          <w:p w14:paraId="3C87B8B4"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10.25am – 10.40am</w:t>
            </w:r>
          </w:p>
          <w:p w14:paraId="3DC59E31" w14:textId="77777777" w:rsidR="00D1490E" w:rsidRPr="00E956C1" w:rsidRDefault="00D1490E">
            <w:pPr>
              <w:ind w:right="27"/>
              <w:jc w:val="both"/>
              <w:rPr>
                <w:rFonts w:asciiTheme="minorHAnsi" w:hAnsiTheme="minorHAnsi"/>
                <w:color w:val="000000" w:themeColor="text1"/>
              </w:rPr>
            </w:pPr>
          </w:p>
          <w:p w14:paraId="61529E9B"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10.40am – 11.30am</w:t>
            </w:r>
          </w:p>
          <w:p w14:paraId="399B9439"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11.30am – 12.20pm</w:t>
            </w:r>
          </w:p>
          <w:p w14:paraId="20922879"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12.20pm – 1.10pm</w:t>
            </w:r>
          </w:p>
          <w:p w14:paraId="222774AA" w14:textId="77777777" w:rsidR="00D1490E" w:rsidRPr="00E956C1" w:rsidRDefault="00D1490E">
            <w:pPr>
              <w:ind w:right="27"/>
              <w:jc w:val="both"/>
              <w:rPr>
                <w:rFonts w:asciiTheme="minorHAnsi" w:hAnsiTheme="minorHAnsi"/>
                <w:color w:val="000000" w:themeColor="text1"/>
              </w:rPr>
            </w:pPr>
          </w:p>
          <w:p w14:paraId="5EB354E7"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1.10pm – 1.55pm</w:t>
            </w:r>
          </w:p>
          <w:p w14:paraId="20CD1622" w14:textId="77777777" w:rsidR="00D1490E" w:rsidRPr="00E956C1" w:rsidRDefault="00D1490E">
            <w:pPr>
              <w:ind w:right="27"/>
              <w:jc w:val="both"/>
              <w:rPr>
                <w:rFonts w:asciiTheme="minorHAnsi" w:hAnsiTheme="minorHAnsi"/>
                <w:color w:val="000000" w:themeColor="text1"/>
              </w:rPr>
            </w:pPr>
          </w:p>
          <w:p w14:paraId="76D6E59F"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1.55pm – 2.45pm</w:t>
            </w:r>
          </w:p>
          <w:p w14:paraId="2D340BB6" w14:textId="4004BBE8" w:rsidR="00CB66A9" w:rsidRPr="00E956C1" w:rsidRDefault="00D1490E" w:rsidP="00951EED">
            <w:pPr>
              <w:ind w:right="27"/>
              <w:jc w:val="both"/>
              <w:rPr>
                <w:rFonts w:asciiTheme="minorHAnsi" w:hAnsiTheme="minorHAnsi"/>
                <w:color w:val="000000" w:themeColor="text1"/>
              </w:rPr>
            </w:pPr>
            <w:r w:rsidRPr="00E956C1">
              <w:rPr>
                <w:rFonts w:asciiTheme="minorHAnsi" w:hAnsiTheme="minorHAnsi"/>
                <w:color w:val="000000" w:themeColor="text1"/>
              </w:rPr>
              <w:t>2.45pm – 3.35pm</w:t>
            </w:r>
          </w:p>
        </w:tc>
      </w:tr>
    </w:tbl>
    <w:p w14:paraId="0763E7D7" w14:textId="77777777" w:rsidR="00D1490E" w:rsidRPr="00E956C1" w:rsidRDefault="00D1490E">
      <w:pPr>
        <w:rPr>
          <w:rFonts w:asciiTheme="minorHAnsi" w:hAnsiTheme="minorHAnsi"/>
          <w:b/>
          <w:color w:val="000000" w:themeColor="text1"/>
        </w:rPr>
      </w:pPr>
      <w:bookmarkStart w:id="9" w:name="_Toc341277835"/>
      <w:bookmarkStart w:id="10" w:name="_Toc308620528"/>
    </w:p>
    <w:p w14:paraId="6586E4DF" w14:textId="100D4CAF" w:rsidR="00AB7EE1" w:rsidRPr="00E956C1" w:rsidRDefault="00951EED" w:rsidP="00A9714F">
      <w:pPr>
        <w:rPr>
          <w:rFonts w:asciiTheme="minorHAnsi" w:hAnsiTheme="minorHAnsi"/>
          <w:b/>
          <w:color w:val="000000" w:themeColor="text1"/>
        </w:rPr>
      </w:pPr>
      <w:bookmarkStart w:id="11" w:name="_Toc341277836"/>
      <w:bookmarkStart w:id="12" w:name="_Toc308620529"/>
      <w:bookmarkEnd w:id="9"/>
      <w:bookmarkEnd w:id="10"/>
      <w:r w:rsidRPr="00E956C1">
        <w:rPr>
          <w:rFonts w:asciiTheme="minorHAnsi" w:hAnsiTheme="minorHAnsi"/>
          <w:b/>
          <w:color w:val="000000" w:themeColor="text1"/>
        </w:rPr>
        <w:t>School closes on Fridays at 12.20pm with</w:t>
      </w:r>
      <w:r w:rsidRPr="00E956C1">
        <w:rPr>
          <w:rFonts w:asciiTheme="minorHAnsi" w:hAnsiTheme="minorHAnsi"/>
          <w:b/>
          <w:color w:val="000000" w:themeColor="text1"/>
        </w:rPr>
        <w:t xml:space="preserve"> lunch until 12.45pm</w:t>
      </w:r>
    </w:p>
    <w:p w14:paraId="6943A1ED" w14:textId="62A7DE75" w:rsidR="00951EED" w:rsidRPr="00E956C1" w:rsidRDefault="00951EED" w:rsidP="00A9714F">
      <w:pPr>
        <w:rPr>
          <w:rFonts w:asciiTheme="minorHAnsi" w:hAnsiTheme="minorHAnsi"/>
          <w:b/>
          <w:color w:val="000000" w:themeColor="text1"/>
        </w:rPr>
      </w:pPr>
    </w:p>
    <w:p w14:paraId="5D0E14C8" w14:textId="77777777" w:rsidR="00951EED" w:rsidRPr="00E956C1" w:rsidRDefault="00951EED" w:rsidP="00A9714F">
      <w:pPr>
        <w:rPr>
          <w:rFonts w:asciiTheme="minorHAnsi" w:hAnsiTheme="minorHAnsi"/>
          <w:b/>
          <w:color w:val="000000" w:themeColor="text1"/>
        </w:rPr>
      </w:pPr>
    </w:p>
    <w:p w14:paraId="2348C43D" w14:textId="69B8F4C8" w:rsidR="00A9714F" w:rsidRPr="00E956C1" w:rsidRDefault="007D74BD" w:rsidP="00A9714F">
      <w:pPr>
        <w:rPr>
          <w:rFonts w:asciiTheme="minorHAnsi" w:hAnsiTheme="minorHAnsi"/>
          <w:b/>
          <w:color w:val="000000" w:themeColor="text1"/>
        </w:rPr>
      </w:pPr>
      <w:r w:rsidRPr="00E956C1">
        <w:rPr>
          <w:rFonts w:asciiTheme="minorHAnsi" w:hAnsiTheme="minorHAnsi"/>
          <w:b/>
          <w:color w:val="000000" w:themeColor="text1"/>
        </w:rPr>
        <w:t>School Term Dates 2021-22</w:t>
      </w:r>
      <w:r w:rsidR="00A9714F" w:rsidRPr="00E956C1">
        <w:rPr>
          <w:rFonts w:asciiTheme="minorHAnsi" w:hAnsiTheme="minorHAnsi"/>
          <w:b/>
          <w:color w:val="000000" w:themeColor="text1"/>
        </w:rPr>
        <w:t xml:space="preserve"> (all dates are inclusive)</w:t>
      </w:r>
    </w:p>
    <w:p w14:paraId="399D1980" w14:textId="77777777" w:rsidR="00A9714F" w:rsidRPr="00E956C1" w:rsidRDefault="00A9714F" w:rsidP="00A9714F">
      <w:pPr>
        <w:rPr>
          <w:rFonts w:asciiTheme="minorHAnsi" w:hAnsiTheme="minorHAnsi"/>
          <w:b/>
          <w:color w:val="000000" w:themeColor="text1"/>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965"/>
        <w:gridCol w:w="6817"/>
      </w:tblGrid>
      <w:tr w:rsidR="00E956C1" w:rsidRPr="00E956C1" w14:paraId="34C12B34" w14:textId="77777777" w:rsidTr="0048469F">
        <w:trPr>
          <w:trHeight w:val="356"/>
        </w:trPr>
        <w:tc>
          <w:tcPr>
            <w:tcW w:w="2965" w:type="dxa"/>
            <w:tcBorders>
              <w:bottom w:val="single" w:sz="6" w:space="0" w:color="000000"/>
            </w:tcBorders>
            <w:shd w:val="clear" w:color="auto" w:fill="FFFFFF"/>
          </w:tcPr>
          <w:p w14:paraId="109B9088" w14:textId="77777777" w:rsidR="007D74BD" w:rsidRPr="00E956C1" w:rsidRDefault="007D74BD" w:rsidP="007D74BD">
            <w:pPr>
              <w:pStyle w:val="OICTableStyle"/>
              <w:spacing w:before="120" w:after="120"/>
              <w:rPr>
                <w:rFonts w:asciiTheme="minorHAnsi" w:hAnsiTheme="minorHAnsi"/>
                <w:b/>
                <w:color w:val="000000" w:themeColor="text1"/>
              </w:rPr>
            </w:pPr>
            <w:r w:rsidRPr="00E956C1">
              <w:rPr>
                <w:rFonts w:asciiTheme="minorHAnsi" w:hAnsiTheme="minorHAnsi"/>
                <w:b/>
                <w:color w:val="000000" w:themeColor="text1"/>
              </w:rPr>
              <w:t>Term 1</w:t>
            </w:r>
          </w:p>
        </w:tc>
        <w:tc>
          <w:tcPr>
            <w:tcW w:w="6816" w:type="dxa"/>
            <w:tcBorders>
              <w:bottom w:val="single" w:sz="6" w:space="0" w:color="000000"/>
            </w:tcBorders>
            <w:shd w:val="clear" w:color="auto" w:fill="FFFFFF"/>
          </w:tcPr>
          <w:p w14:paraId="3B04731E" w14:textId="3C550A48" w:rsidR="007D74BD" w:rsidRPr="00E956C1" w:rsidRDefault="007D74BD" w:rsidP="007D74BD">
            <w:pPr>
              <w:pStyle w:val="OICTableStyle"/>
              <w:spacing w:before="120" w:after="120"/>
              <w:rPr>
                <w:rFonts w:asciiTheme="minorHAnsi" w:hAnsiTheme="minorHAnsi"/>
                <w:color w:val="000000" w:themeColor="text1"/>
              </w:rPr>
            </w:pPr>
            <w:r w:rsidRPr="00E956C1">
              <w:rPr>
                <w:rFonts w:asciiTheme="minorHAnsi" w:hAnsiTheme="minorHAnsi"/>
                <w:color w:val="000000" w:themeColor="text1"/>
              </w:rPr>
              <w:t>Tuesday 17 August – Wednesday 6 October (37 days)</w:t>
            </w:r>
          </w:p>
        </w:tc>
      </w:tr>
      <w:tr w:rsidR="00E956C1" w:rsidRPr="00E956C1" w14:paraId="3C217177" w14:textId="77777777" w:rsidTr="0048469F">
        <w:trPr>
          <w:trHeight w:val="95"/>
        </w:trPr>
        <w:tc>
          <w:tcPr>
            <w:tcW w:w="2965" w:type="dxa"/>
            <w:tcBorders>
              <w:bottom w:val="single" w:sz="24" w:space="0" w:color="000000"/>
            </w:tcBorders>
            <w:shd w:val="clear" w:color="auto" w:fill="FFFFFF"/>
          </w:tcPr>
          <w:p w14:paraId="71A3338B" w14:textId="77777777" w:rsidR="007D74BD" w:rsidRPr="00E956C1" w:rsidRDefault="007D74BD" w:rsidP="007D74BD">
            <w:pPr>
              <w:pStyle w:val="OICTableStyle"/>
              <w:spacing w:before="120" w:after="120"/>
              <w:rPr>
                <w:rFonts w:asciiTheme="minorHAnsi" w:hAnsiTheme="minorHAnsi"/>
                <w:color w:val="000000" w:themeColor="text1"/>
              </w:rPr>
            </w:pPr>
            <w:r w:rsidRPr="00E956C1">
              <w:rPr>
                <w:rFonts w:asciiTheme="minorHAnsi" w:hAnsiTheme="minorHAnsi"/>
                <w:color w:val="000000" w:themeColor="text1"/>
              </w:rPr>
              <w:t>October holidays</w:t>
            </w:r>
          </w:p>
        </w:tc>
        <w:tc>
          <w:tcPr>
            <w:tcW w:w="6816" w:type="dxa"/>
            <w:tcBorders>
              <w:bottom w:val="single" w:sz="24" w:space="0" w:color="000000"/>
            </w:tcBorders>
            <w:shd w:val="clear" w:color="auto" w:fill="FFFFFF"/>
          </w:tcPr>
          <w:p w14:paraId="1CFD4A8B" w14:textId="1FA57CF0" w:rsidR="007D74BD" w:rsidRPr="00E956C1" w:rsidRDefault="007D74BD" w:rsidP="007D74BD">
            <w:pPr>
              <w:pStyle w:val="OICTableStyle"/>
              <w:spacing w:before="120" w:after="120"/>
              <w:rPr>
                <w:rFonts w:asciiTheme="minorHAnsi" w:hAnsiTheme="minorHAnsi"/>
                <w:color w:val="000000" w:themeColor="text1"/>
              </w:rPr>
            </w:pPr>
            <w:r w:rsidRPr="00E956C1">
              <w:rPr>
                <w:rFonts w:asciiTheme="minorHAnsi" w:hAnsiTheme="minorHAnsi"/>
                <w:color w:val="000000" w:themeColor="text1"/>
              </w:rPr>
              <w:t>Thursday 7 October – Friday 22 October</w:t>
            </w:r>
          </w:p>
        </w:tc>
      </w:tr>
      <w:tr w:rsidR="00E956C1" w:rsidRPr="00E956C1" w14:paraId="6BA929BD" w14:textId="77777777" w:rsidTr="0048469F">
        <w:trPr>
          <w:trHeight w:val="86"/>
        </w:trPr>
        <w:tc>
          <w:tcPr>
            <w:tcW w:w="2965" w:type="dxa"/>
            <w:tcBorders>
              <w:top w:val="single" w:sz="24" w:space="0" w:color="000000"/>
              <w:bottom w:val="single" w:sz="6" w:space="0" w:color="000000"/>
            </w:tcBorders>
            <w:shd w:val="clear" w:color="auto" w:fill="FFFFFF"/>
          </w:tcPr>
          <w:p w14:paraId="6A0ABA32" w14:textId="77777777" w:rsidR="007D74BD" w:rsidRPr="00E956C1" w:rsidRDefault="007D74BD" w:rsidP="007D74BD">
            <w:pPr>
              <w:pStyle w:val="OICTableStyle"/>
              <w:spacing w:before="120" w:after="120"/>
              <w:rPr>
                <w:rFonts w:asciiTheme="minorHAnsi" w:hAnsiTheme="minorHAnsi"/>
                <w:b/>
                <w:color w:val="000000" w:themeColor="text1"/>
              </w:rPr>
            </w:pPr>
            <w:r w:rsidRPr="00E956C1">
              <w:rPr>
                <w:rFonts w:asciiTheme="minorHAnsi" w:hAnsiTheme="minorHAnsi"/>
                <w:b/>
                <w:color w:val="000000" w:themeColor="text1"/>
              </w:rPr>
              <w:t>Term 2</w:t>
            </w:r>
          </w:p>
        </w:tc>
        <w:tc>
          <w:tcPr>
            <w:tcW w:w="6816" w:type="dxa"/>
            <w:tcBorders>
              <w:top w:val="single" w:sz="24" w:space="0" w:color="000000"/>
              <w:bottom w:val="single" w:sz="6" w:space="0" w:color="000000"/>
            </w:tcBorders>
            <w:shd w:val="clear" w:color="auto" w:fill="FFFFFF"/>
          </w:tcPr>
          <w:p w14:paraId="3895F372" w14:textId="053B477B" w:rsidR="007D74BD" w:rsidRPr="00E956C1" w:rsidRDefault="007D74BD" w:rsidP="007D74BD">
            <w:pPr>
              <w:pStyle w:val="OICTableStyle"/>
              <w:spacing w:before="120" w:after="120"/>
              <w:rPr>
                <w:rFonts w:asciiTheme="minorHAnsi" w:hAnsiTheme="minorHAnsi"/>
                <w:color w:val="000000" w:themeColor="text1"/>
              </w:rPr>
            </w:pPr>
            <w:r w:rsidRPr="00E956C1">
              <w:rPr>
                <w:rFonts w:asciiTheme="minorHAnsi" w:hAnsiTheme="minorHAnsi"/>
                <w:color w:val="000000" w:themeColor="text1"/>
              </w:rPr>
              <w:t>Monday 25 October – Tuesday 21 December (42 days</w:t>
            </w:r>
            <w:r w:rsidR="00AB7EE1" w:rsidRPr="00E956C1">
              <w:rPr>
                <w:rFonts w:asciiTheme="minorHAnsi" w:hAnsiTheme="minorHAnsi"/>
                <w:color w:val="000000" w:themeColor="text1"/>
              </w:rPr>
              <w:t>)</w:t>
            </w:r>
          </w:p>
        </w:tc>
      </w:tr>
      <w:tr w:rsidR="00E956C1" w:rsidRPr="00E956C1" w14:paraId="3FABA0E1" w14:textId="77777777" w:rsidTr="0048469F">
        <w:trPr>
          <w:trHeight w:val="408"/>
        </w:trPr>
        <w:tc>
          <w:tcPr>
            <w:tcW w:w="2965" w:type="dxa"/>
            <w:tcBorders>
              <w:bottom w:val="single" w:sz="24" w:space="0" w:color="000000"/>
            </w:tcBorders>
            <w:shd w:val="clear" w:color="auto" w:fill="FFFFFF"/>
          </w:tcPr>
          <w:p w14:paraId="53B322E2" w14:textId="77777777" w:rsidR="007D74BD" w:rsidRPr="00E956C1" w:rsidRDefault="007D74BD" w:rsidP="007D74BD">
            <w:pPr>
              <w:pStyle w:val="OICTableStyle"/>
              <w:spacing w:before="120" w:after="120"/>
              <w:rPr>
                <w:rFonts w:asciiTheme="minorHAnsi" w:hAnsiTheme="minorHAnsi"/>
                <w:color w:val="000000" w:themeColor="text1"/>
              </w:rPr>
            </w:pPr>
            <w:r w:rsidRPr="00E956C1">
              <w:rPr>
                <w:rFonts w:asciiTheme="minorHAnsi" w:hAnsiTheme="minorHAnsi"/>
                <w:color w:val="000000" w:themeColor="text1"/>
              </w:rPr>
              <w:t>Christmas holidays</w:t>
            </w:r>
          </w:p>
        </w:tc>
        <w:tc>
          <w:tcPr>
            <w:tcW w:w="6816" w:type="dxa"/>
            <w:tcBorders>
              <w:bottom w:val="single" w:sz="24" w:space="0" w:color="000000"/>
            </w:tcBorders>
            <w:shd w:val="clear" w:color="auto" w:fill="FFFFFF"/>
          </w:tcPr>
          <w:p w14:paraId="1A4E0F3F" w14:textId="12BC93DE" w:rsidR="007D74BD" w:rsidRPr="00E956C1" w:rsidRDefault="007D74BD" w:rsidP="007D74BD">
            <w:pPr>
              <w:pStyle w:val="OICTableStyle"/>
              <w:spacing w:before="120" w:after="120"/>
              <w:rPr>
                <w:rFonts w:asciiTheme="minorHAnsi" w:hAnsiTheme="minorHAnsi"/>
                <w:color w:val="000000" w:themeColor="text1"/>
              </w:rPr>
            </w:pPr>
            <w:r w:rsidRPr="00E956C1">
              <w:rPr>
                <w:rFonts w:asciiTheme="minorHAnsi" w:hAnsiTheme="minorHAnsi"/>
                <w:color w:val="000000" w:themeColor="text1"/>
              </w:rPr>
              <w:t>Wednesday 22 December – Tuesday 4 January</w:t>
            </w:r>
          </w:p>
        </w:tc>
      </w:tr>
      <w:tr w:rsidR="00E956C1" w:rsidRPr="00E956C1" w14:paraId="634AA22B" w14:textId="77777777" w:rsidTr="0048469F">
        <w:trPr>
          <w:trHeight w:val="243"/>
        </w:trPr>
        <w:tc>
          <w:tcPr>
            <w:tcW w:w="2965" w:type="dxa"/>
            <w:tcBorders>
              <w:top w:val="single" w:sz="24" w:space="0" w:color="000000"/>
            </w:tcBorders>
            <w:shd w:val="clear" w:color="auto" w:fill="FFFFFF"/>
          </w:tcPr>
          <w:p w14:paraId="3647AC09" w14:textId="77777777" w:rsidR="007D74BD" w:rsidRPr="00E956C1" w:rsidRDefault="007D74BD" w:rsidP="007D74BD">
            <w:pPr>
              <w:pStyle w:val="OICTableStyle"/>
              <w:spacing w:before="120" w:after="120"/>
              <w:rPr>
                <w:rFonts w:asciiTheme="minorHAnsi" w:hAnsiTheme="minorHAnsi"/>
                <w:b/>
                <w:color w:val="000000" w:themeColor="text1"/>
              </w:rPr>
            </w:pPr>
            <w:r w:rsidRPr="00E956C1">
              <w:rPr>
                <w:rFonts w:asciiTheme="minorHAnsi" w:hAnsiTheme="minorHAnsi"/>
                <w:b/>
                <w:color w:val="000000" w:themeColor="text1"/>
              </w:rPr>
              <w:t>Term 3</w:t>
            </w:r>
          </w:p>
        </w:tc>
        <w:tc>
          <w:tcPr>
            <w:tcW w:w="6816" w:type="dxa"/>
            <w:tcBorders>
              <w:top w:val="single" w:sz="24" w:space="0" w:color="000000"/>
            </w:tcBorders>
            <w:shd w:val="clear" w:color="auto" w:fill="FFFFFF"/>
          </w:tcPr>
          <w:p w14:paraId="769F9601" w14:textId="23017FEF" w:rsidR="007D74BD" w:rsidRPr="00E956C1" w:rsidRDefault="007D74BD" w:rsidP="007D74BD">
            <w:pPr>
              <w:pStyle w:val="OICTableStyle"/>
              <w:spacing w:before="120" w:after="120"/>
              <w:rPr>
                <w:rFonts w:asciiTheme="minorHAnsi" w:hAnsiTheme="minorHAnsi"/>
                <w:color w:val="000000" w:themeColor="text1"/>
              </w:rPr>
            </w:pPr>
            <w:r w:rsidRPr="00E956C1">
              <w:rPr>
                <w:rFonts w:asciiTheme="minorHAnsi" w:hAnsiTheme="minorHAnsi"/>
                <w:color w:val="000000" w:themeColor="text1"/>
              </w:rPr>
              <w:t>Wednesday 5 January – Friday 1 April (60 days)</w:t>
            </w:r>
          </w:p>
        </w:tc>
      </w:tr>
      <w:tr w:rsidR="00E956C1" w:rsidRPr="00E956C1" w14:paraId="0B731DD6" w14:textId="77777777" w:rsidTr="0048469F">
        <w:trPr>
          <w:trHeight w:val="282"/>
        </w:trPr>
        <w:tc>
          <w:tcPr>
            <w:tcW w:w="2965" w:type="dxa"/>
            <w:tcBorders>
              <w:bottom w:val="single" w:sz="6" w:space="0" w:color="000000"/>
            </w:tcBorders>
            <w:shd w:val="clear" w:color="auto" w:fill="FFFFFF"/>
          </w:tcPr>
          <w:p w14:paraId="413C2490" w14:textId="77777777" w:rsidR="007D74BD" w:rsidRPr="00E956C1" w:rsidRDefault="007D74BD" w:rsidP="007D74BD">
            <w:pPr>
              <w:pStyle w:val="OICTableStyle"/>
              <w:spacing w:before="120" w:after="120"/>
              <w:rPr>
                <w:rFonts w:asciiTheme="minorHAnsi" w:hAnsiTheme="minorHAnsi"/>
                <w:color w:val="000000" w:themeColor="text1"/>
              </w:rPr>
            </w:pPr>
            <w:r w:rsidRPr="00E956C1">
              <w:rPr>
                <w:rFonts w:asciiTheme="minorHAnsi" w:hAnsiTheme="minorHAnsi"/>
                <w:color w:val="000000" w:themeColor="text1"/>
              </w:rPr>
              <w:t>Schools closed</w:t>
            </w:r>
          </w:p>
        </w:tc>
        <w:tc>
          <w:tcPr>
            <w:tcW w:w="6816" w:type="dxa"/>
            <w:tcBorders>
              <w:bottom w:val="single" w:sz="6" w:space="0" w:color="000000"/>
            </w:tcBorders>
            <w:shd w:val="clear" w:color="auto" w:fill="FFFFFF"/>
          </w:tcPr>
          <w:p w14:paraId="3B537317" w14:textId="31CA62FD" w:rsidR="007D74BD" w:rsidRPr="00E956C1" w:rsidRDefault="007D74BD" w:rsidP="007D74BD">
            <w:pPr>
              <w:pStyle w:val="OICTableStyle"/>
              <w:spacing w:before="120" w:after="120"/>
              <w:rPr>
                <w:rFonts w:asciiTheme="minorHAnsi" w:hAnsiTheme="minorHAnsi"/>
                <w:color w:val="000000" w:themeColor="text1"/>
              </w:rPr>
            </w:pPr>
            <w:r w:rsidRPr="00E956C1">
              <w:rPr>
                <w:rFonts w:asciiTheme="minorHAnsi" w:hAnsiTheme="minorHAnsi"/>
                <w:color w:val="000000" w:themeColor="text1"/>
              </w:rPr>
              <w:t>Friday 11 February – Tuesday 15 February</w:t>
            </w:r>
          </w:p>
        </w:tc>
      </w:tr>
      <w:tr w:rsidR="00E956C1" w:rsidRPr="00E956C1" w14:paraId="22778EEB" w14:textId="77777777" w:rsidTr="0048469F">
        <w:trPr>
          <w:trHeight w:val="446"/>
        </w:trPr>
        <w:tc>
          <w:tcPr>
            <w:tcW w:w="2965" w:type="dxa"/>
            <w:tcBorders>
              <w:bottom w:val="single" w:sz="24" w:space="0" w:color="000000"/>
            </w:tcBorders>
            <w:shd w:val="clear" w:color="auto" w:fill="FFFFFF"/>
          </w:tcPr>
          <w:p w14:paraId="5A4C6478" w14:textId="77777777" w:rsidR="007D74BD" w:rsidRPr="00E956C1" w:rsidRDefault="007D74BD" w:rsidP="007D74BD">
            <w:pPr>
              <w:pStyle w:val="OICTableStyle"/>
              <w:spacing w:before="120" w:after="120"/>
              <w:rPr>
                <w:rFonts w:asciiTheme="minorHAnsi" w:hAnsiTheme="minorHAnsi"/>
                <w:color w:val="000000" w:themeColor="text1"/>
              </w:rPr>
            </w:pPr>
            <w:r w:rsidRPr="00E956C1">
              <w:rPr>
                <w:rFonts w:asciiTheme="minorHAnsi" w:hAnsiTheme="minorHAnsi"/>
                <w:color w:val="000000" w:themeColor="text1"/>
              </w:rPr>
              <w:t>Spring holidays</w:t>
            </w:r>
          </w:p>
        </w:tc>
        <w:tc>
          <w:tcPr>
            <w:tcW w:w="6816" w:type="dxa"/>
            <w:tcBorders>
              <w:bottom w:val="single" w:sz="24" w:space="0" w:color="000000"/>
            </w:tcBorders>
            <w:shd w:val="clear" w:color="auto" w:fill="FFFFFF"/>
          </w:tcPr>
          <w:p w14:paraId="74F6285E" w14:textId="2EB2355D" w:rsidR="007D74BD" w:rsidRPr="00E956C1" w:rsidRDefault="007D74BD" w:rsidP="0048469F">
            <w:pPr>
              <w:pStyle w:val="OICTableStyle"/>
              <w:spacing w:before="120" w:after="120"/>
              <w:rPr>
                <w:rFonts w:asciiTheme="minorHAnsi" w:hAnsiTheme="minorHAnsi"/>
                <w:color w:val="000000" w:themeColor="text1"/>
              </w:rPr>
            </w:pPr>
            <w:r w:rsidRPr="00E956C1">
              <w:rPr>
                <w:rFonts w:asciiTheme="minorHAnsi" w:hAnsiTheme="minorHAnsi"/>
                <w:color w:val="000000" w:themeColor="text1"/>
              </w:rPr>
              <w:t xml:space="preserve">Monday 4 April – Monday 18 </w:t>
            </w:r>
            <w:proofErr w:type="gramStart"/>
            <w:r w:rsidRPr="00E956C1">
              <w:rPr>
                <w:rFonts w:asciiTheme="minorHAnsi" w:hAnsiTheme="minorHAnsi"/>
                <w:color w:val="000000" w:themeColor="text1"/>
              </w:rPr>
              <w:t>April  (</w:t>
            </w:r>
            <w:proofErr w:type="gramEnd"/>
            <w:r w:rsidRPr="00E956C1">
              <w:rPr>
                <w:rFonts w:asciiTheme="minorHAnsi" w:hAnsiTheme="minorHAnsi"/>
                <w:color w:val="000000" w:themeColor="text1"/>
              </w:rPr>
              <w:t>Easter Monday 18 April)</w:t>
            </w:r>
          </w:p>
        </w:tc>
      </w:tr>
      <w:tr w:rsidR="00E956C1" w:rsidRPr="00E956C1" w14:paraId="7945837A" w14:textId="77777777" w:rsidTr="0048469F">
        <w:trPr>
          <w:trHeight w:val="295"/>
        </w:trPr>
        <w:tc>
          <w:tcPr>
            <w:tcW w:w="2965" w:type="dxa"/>
            <w:tcBorders>
              <w:top w:val="single" w:sz="24" w:space="0" w:color="000000"/>
            </w:tcBorders>
            <w:shd w:val="clear" w:color="auto" w:fill="FFFFFF"/>
          </w:tcPr>
          <w:p w14:paraId="5FB28F15" w14:textId="77777777" w:rsidR="007D74BD" w:rsidRPr="00E956C1" w:rsidRDefault="007D74BD" w:rsidP="007D74BD">
            <w:pPr>
              <w:pStyle w:val="OICTableStyle"/>
              <w:spacing w:before="120" w:after="120"/>
              <w:rPr>
                <w:rFonts w:asciiTheme="minorHAnsi" w:hAnsiTheme="minorHAnsi"/>
                <w:b/>
                <w:color w:val="000000" w:themeColor="text1"/>
              </w:rPr>
            </w:pPr>
            <w:r w:rsidRPr="00E956C1">
              <w:rPr>
                <w:rFonts w:asciiTheme="minorHAnsi" w:hAnsiTheme="minorHAnsi"/>
                <w:b/>
                <w:color w:val="000000" w:themeColor="text1"/>
              </w:rPr>
              <w:t>Term 4</w:t>
            </w:r>
          </w:p>
        </w:tc>
        <w:tc>
          <w:tcPr>
            <w:tcW w:w="6816" w:type="dxa"/>
            <w:tcBorders>
              <w:top w:val="single" w:sz="24" w:space="0" w:color="000000"/>
            </w:tcBorders>
            <w:shd w:val="clear" w:color="auto" w:fill="FFFFFF"/>
          </w:tcPr>
          <w:p w14:paraId="6027FDEE" w14:textId="16FE2F40" w:rsidR="007D74BD" w:rsidRPr="00E956C1" w:rsidRDefault="007D74BD" w:rsidP="007D74BD">
            <w:pPr>
              <w:pStyle w:val="OICTableStyle"/>
              <w:spacing w:before="120" w:after="120"/>
              <w:rPr>
                <w:rFonts w:asciiTheme="minorHAnsi" w:hAnsiTheme="minorHAnsi"/>
                <w:color w:val="000000" w:themeColor="text1"/>
              </w:rPr>
            </w:pPr>
            <w:r w:rsidRPr="00E956C1">
              <w:rPr>
                <w:rFonts w:asciiTheme="minorHAnsi" w:hAnsiTheme="minorHAnsi"/>
                <w:color w:val="000000" w:themeColor="text1"/>
              </w:rPr>
              <w:t>Tuesday 19 April – Thursday 30 June (51 days)</w:t>
            </w:r>
          </w:p>
        </w:tc>
      </w:tr>
      <w:tr w:rsidR="00E956C1" w:rsidRPr="00E956C1" w14:paraId="74A601F0" w14:textId="77777777" w:rsidTr="0048469F">
        <w:trPr>
          <w:trHeight w:val="462"/>
        </w:trPr>
        <w:tc>
          <w:tcPr>
            <w:tcW w:w="2965" w:type="dxa"/>
            <w:tcBorders>
              <w:bottom w:val="single" w:sz="24" w:space="0" w:color="000000"/>
            </w:tcBorders>
            <w:shd w:val="clear" w:color="auto" w:fill="FFFFFF"/>
          </w:tcPr>
          <w:p w14:paraId="7AD1CE5C" w14:textId="77777777" w:rsidR="007D74BD" w:rsidRPr="00E956C1" w:rsidRDefault="007D74BD" w:rsidP="007D74BD">
            <w:pPr>
              <w:pStyle w:val="OICTableStyle"/>
              <w:spacing w:before="120" w:after="120"/>
              <w:rPr>
                <w:rFonts w:asciiTheme="minorHAnsi" w:hAnsiTheme="minorHAnsi"/>
                <w:color w:val="000000" w:themeColor="text1"/>
              </w:rPr>
            </w:pPr>
            <w:r w:rsidRPr="00E956C1">
              <w:rPr>
                <w:rFonts w:asciiTheme="minorHAnsi" w:hAnsiTheme="minorHAnsi"/>
                <w:color w:val="000000" w:themeColor="text1"/>
              </w:rPr>
              <w:t>Schools closed</w:t>
            </w:r>
          </w:p>
        </w:tc>
        <w:tc>
          <w:tcPr>
            <w:tcW w:w="6816" w:type="dxa"/>
            <w:tcBorders>
              <w:bottom w:val="single" w:sz="24" w:space="0" w:color="000000"/>
            </w:tcBorders>
            <w:shd w:val="clear" w:color="auto" w:fill="FFFFFF"/>
          </w:tcPr>
          <w:p w14:paraId="5DE6A71E" w14:textId="49FA5E8D" w:rsidR="007D74BD" w:rsidRPr="00E956C1" w:rsidRDefault="007D74BD" w:rsidP="007D74BD">
            <w:pPr>
              <w:pStyle w:val="OICTableStyle"/>
              <w:spacing w:before="120" w:after="120"/>
              <w:rPr>
                <w:rFonts w:asciiTheme="minorHAnsi" w:hAnsiTheme="minorHAnsi"/>
                <w:color w:val="000000" w:themeColor="text1"/>
              </w:rPr>
            </w:pPr>
            <w:r w:rsidRPr="00E956C1">
              <w:rPr>
                <w:rFonts w:asciiTheme="minorHAnsi" w:hAnsiTheme="minorHAnsi"/>
                <w:color w:val="000000" w:themeColor="text1"/>
              </w:rPr>
              <w:t>Monday 2 May (May Day holiday)</w:t>
            </w:r>
          </w:p>
        </w:tc>
      </w:tr>
      <w:tr w:rsidR="00E956C1" w:rsidRPr="00E956C1" w14:paraId="71FC312A" w14:textId="77777777" w:rsidTr="00AB7EE1">
        <w:trPr>
          <w:trHeight w:val="385"/>
        </w:trPr>
        <w:tc>
          <w:tcPr>
            <w:tcW w:w="2965" w:type="dxa"/>
            <w:tcBorders>
              <w:bottom w:val="single" w:sz="24" w:space="0" w:color="000000"/>
            </w:tcBorders>
            <w:shd w:val="clear" w:color="auto" w:fill="FFFFFF"/>
          </w:tcPr>
          <w:p w14:paraId="1FA53E70" w14:textId="77777777" w:rsidR="007D74BD" w:rsidRPr="00E956C1" w:rsidRDefault="007D74BD" w:rsidP="007D74BD">
            <w:pPr>
              <w:pStyle w:val="OICTableStyle"/>
              <w:spacing w:before="120" w:after="120"/>
              <w:rPr>
                <w:rFonts w:asciiTheme="minorHAnsi" w:hAnsiTheme="minorHAnsi"/>
                <w:color w:val="000000" w:themeColor="text1"/>
              </w:rPr>
            </w:pPr>
            <w:r w:rsidRPr="00E956C1">
              <w:rPr>
                <w:rFonts w:asciiTheme="minorHAnsi" w:hAnsiTheme="minorHAnsi"/>
                <w:color w:val="000000" w:themeColor="text1"/>
              </w:rPr>
              <w:t>Schools closed</w:t>
            </w:r>
          </w:p>
        </w:tc>
        <w:tc>
          <w:tcPr>
            <w:tcW w:w="6816" w:type="dxa"/>
            <w:tcBorders>
              <w:bottom w:val="single" w:sz="24" w:space="0" w:color="000000"/>
            </w:tcBorders>
            <w:shd w:val="clear" w:color="auto" w:fill="FFFFFF"/>
          </w:tcPr>
          <w:p w14:paraId="2159180B" w14:textId="505ED01B" w:rsidR="007D74BD" w:rsidRPr="00E956C1" w:rsidRDefault="007D74BD" w:rsidP="007D74BD">
            <w:pPr>
              <w:pStyle w:val="OICTableStyle"/>
              <w:spacing w:before="120" w:after="120"/>
              <w:rPr>
                <w:rFonts w:asciiTheme="minorHAnsi" w:hAnsiTheme="minorHAnsi"/>
                <w:color w:val="000000" w:themeColor="text1"/>
              </w:rPr>
            </w:pPr>
            <w:r w:rsidRPr="00E956C1">
              <w:rPr>
                <w:rFonts w:asciiTheme="minorHAnsi" w:hAnsiTheme="minorHAnsi"/>
                <w:color w:val="000000" w:themeColor="text1"/>
              </w:rPr>
              <w:t>Monday 6 June</w:t>
            </w:r>
          </w:p>
        </w:tc>
      </w:tr>
      <w:tr w:rsidR="00E956C1" w:rsidRPr="00E956C1" w14:paraId="04B6B5F9" w14:textId="77777777" w:rsidTr="00CB66A9">
        <w:trPr>
          <w:trHeight w:val="1000"/>
        </w:trPr>
        <w:tc>
          <w:tcPr>
            <w:tcW w:w="9782" w:type="dxa"/>
            <w:gridSpan w:val="2"/>
            <w:tcBorders>
              <w:top w:val="single" w:sz="24" w:space="0" w:color="000000"/>
            </w:tcBorders>
            <w:shd w:val="clear" w:color="auto" w:fill="FFFFFF"/>
          </w:tcPr>
          <w:p w14:paraId="72F709EC" w14:textId="77777777" w:rsidR="007D74BD" w:rsidRPr="00E956C1" w:rsidRDefault="007D74BD" w:rsidP="007D74BD">
            <w:pPr>
              <w:pStyle w:val="OICTableStyle"/>
              <w:spacing w:before="120" w:after="120"/>
              <w:rPr>
                <w:rFonts w:asciiTheme="minorHAnsi" w:hAnsiTheme="minorHAnsi"/>
                <w:color w:val="000000" w:themeColor="text1"/>
              </w:rPr>
            </w:pPr>
            <w:r w:rsidRPr="00E956C1">
              <w:rPr>
                <w:rFonts w:asciiTheme="minorHAnsi" w:hAnsiTheme="minorHAnsi"/>
                <w:b/>
                <w:color w:val="000000" w:themeColor="text1"/>
              </w:rPr>
              <w:t>Staff Only, In-service days are</w:t>
            </w:r>
            <w:r w:rsidRPr="00E956C1">
              <w:rPr>
                <w:rFonts w:asciiTheme="minorHAnsi" w:hAnsiTheme="minorHAnsi"/>
                <w:color w:val="000000" w:themeColor="text1"/>
              </w:rPr>
              <w:t>:</w:t>
            </w:r>
          </w:p>
          <w:p w14:paraId="2C56458B" w14:textId="17139F2D" w:rsidR="007D74BD" w:rsidRPr="00E956C1" w:rsidRDefault="007D74BD" w:rsidP="0048469F">
            <w:pPr>
              <w:pStyle w:val="OICTableStyle"/>
              <w:rPr>
                <w:rFonts w:asciiTheme="minorHAnsi" w:hAnsiTheme="minorHAnsi"/>
                <w:color w:val="000000" w:themeColor="text1"/>
              </w:rPr>
            </w:pPr>
            <w:r w:rsidRPr="00E956C1">
              <w:rPr>
                <w:rFonts w:asciiTheme="minorHAnsi" w:hAnsiTheme="minorHAnsi"/>
                <w:color w:val="000000" w:themeColor="text1"/>
              </w:rPr>
              <w:t>Monday 16 August</w:t>
            </w:r>
            <w:r w:rsidR="0048469F" w:rsidRPr="00E956C1">
              <w:rPr>
                <w:rFonts w:asciiTheme="minorHAnsi" w:hAnsiTheme="minorHAnsi"/>
                <w:color w:val="000000" w:themeColor="text1"/>
              </w:rPr>
              <w:t xml:space="preserve">, </w:t>
            </w:r>
            <w:r w:rsidRPr="00E956C1">
              <w:rPr>
                <w:rFonts w:asciiTheme="minorHAnsi" w:hAnsiTheme="minorHAnsi"/>
                <w:color w:val="000000" w:themeColor="text1"/>
              </w:rPr>
              <w:t>Thursday 7 – Friday 8 October</w:t>
            </w:r>
            <w:r w:rsidR="0048469F" w:rsidRPr="00E956C1">
              <w:rPr>
                <w:rFonts w:asciiTheme="minorHAnsi" w:hAnsiTheme="minorHAnsi"/>
                <w:color w:val="000000" w:themeColor="text1"/>
              </w:rPr>
              <w:t xml:space="preserve">, </w:t>
            </w:r>
            <w:r w:rsidRPr="00E956C1">
              <w:rPr>
                <w:rFonts w:asciiTheme="minorHAnsi" w:hAnsiTheme="minorHAnsi"/>
                <w:color w:val="000000" w:themeColor="text1"/>
              </w:rPr>
              <w:t>Tuesday 15 February</w:t>
            </w:r>
            <w:r w:rsidR="0048469F" w:rsidRPr="00E956C1">
              <w:rPr>
                <w:rFonts w:asciiTheme="minorHAnsi" w:hAnsiTheme="minorHAnsi"/>
                <w:color w:val="000000" w:themeColor="text1"/>
              </w:rPr>
              <w:t xml:space="preserve">, </w:t>
            </w:r>
            <w:r w:rsidRPr="00E956C1">
              <w:rPr>
                <w:rFonts w:asciiTheme="minorHAnsi" w:hAnsiTheme="minorHAnsi"/>
                <w:color w:val="000000" w:themeColor="text1"/>
              </w:rPr>
              <w:t>Monday 6 June.</w:t>
            </w:r>
          </w:p>
        </w:tc>
      </w:tr>
    </w:tbl>
    <w:p w14:paraId="3793256D" w14:textId="77777777" w:rsidR="008A1408" w:rsidRPr="00E956C1" w:rsidRDefault="008A1408" w:rsidP="007D74BD">
      <w:pPr>
        <w:rPr>
          <w:rFonts w:asciiTheme="minorHAnsi" w:hAnsiTheme="minorHAnsi"/>
          <w:b/>
          <w:color w:val="000000" w:themeColor="text1"/>
        </w:rPr>
      </w:pPr>
    </w:p>
    <w:p w14:paraId="01EDFEEF" w14:textId="54ED884F" w:rsidR="00D1490E" w:rsidRPr="00E956C1" w:rsidRDefault="00D1490E" w:rsidP="007D74BD">
      <w:pPr>
        <w:rPr>
          <w:rFonts w:asciiTheme="minorHAnsi" w:hAnsiTheme="minorHAnsi"/>
          <w:b/>
          <w:color w:val="000000" w:themeColor="text1"/>
        </w:rPr>
      </w:pPr>
      <w:r w:rsidRPr="00E956C1">
        <w:rPr>
          <w:rFonts w:asciiTheme="minorHAnsi" w:hAnsiTheme="minorHAnsi"/>
          <w:b/>
          <w:color w:val="000000" w:themeColor="text1"/>
        </w:rPr>
        <w:lastRenderedPageBreak/>
        <w:t>Registration and Enrolment</w:t>
      </w:r>
      <w:bookmarkEnd w:id="11"/>
    </w:p>
    <w:p w14:paraId="4D894891" w14:textId="77777777" w:rsidR="00DB7117" w:rsidRPr="00E956C1" w:rsidRDefault="00DB7117" w:rsidP="007D74BD">
      <w:pPr>
        <w:rPr>
          <w:rFonts w:asciiTheme="minorHAnsi" w:hAnsiTheme="minorHAnsi"/>
          <w:b/>
          <w:color w:val="000000" w:themeColor="text1"/>
        </w:rPr>
      </w:pPr>
    </w:p>
    <w:p w14:paraId="688AAAF7" w14:textId="43509FE6" w:rsidR="00D1490E" w:rsidRPr="00E956C1" w:rsidRDefault="00D1490E" w:rsidP="003E7A06">
      <w:pPr>
        <w:ind w:right="27"/>
        <w:rPr>
          <w:rFonts w:asciiTheme="minorHAnsi" w:hAnsiTheme="minorHAnsi"/>
          <w:color w:val="000000" w:themeColor="text1"/>
        </w:rPr>
      </w:pPr>
      <w:r w:rsidRPr="00E956C1">
        <w:rPr>
          <w:rFonts w:asciiTheme="minorHAnsi" w:hAnsiTheme="minorHAnsi"/>
          <w:color w:val="000000" w:themeColor="text1"/>
        </w:rPr>
        <w:t xml:space="preserve">Though most parents choose to put their child to a school in their local catchment area, some parents may find it more convenient to use a school elsewhere.  These requests can not be guaranteed unless there are enough spaces. To ask for an alternative placement is called a placing request.  A valid reason such as ‘siblings attend school already’ or ‘moving house’ may be considered.  Parents may want to choose another setting because of their childcare arrangements.  For further information on choosing a school please visit </w:t>
      </w:r>
      <w:hyperlink r:id="rId10" w:history="1">
        <w:r w:rsidRPr="00E956C1">
          <w:rPr>
            <w:rStyle w:val="Hyperlink"/>
            <w:rFonts w:asciiTheme="minorHAnsi" w:hAnsiTheme="minorHAnsi"/>
            <w:color w:val="000000" w:themeColor="text1"/>
          </w:rPr>
          <w:t>http://www.scotland.gov.uk/Publications/2010/11/10093528/0</w:t>
        </w:r>
      </w:hyperlink>
    </w:p>
    <w:p w14:paraId="2ACDB899" w14:textId="51D71EB3" w:rsidR="00D1490E" w:rsidRPr="00E956C1" w:rsidRDefault="00D1490E">
      <w:pPr>
        <w:rPr>
          <w:rFonts w:asciiTheme="minorHAnsi" w:hAnsiTheme="minorHAnsi"/>
          <w:b/>
          <w:color w:val="000000" w:themeColor="text1"/>
        </w:rPr>
      </w:pPr>
      <w:bookmarkStart w:id="13" w:name="_Toc308620548"/>
      <w:bookmarkStart w:id="14" w:name="_Toc341277837"/>
    </w:p>
    <w:p w14:paraId="44C1A48D" w14:textId="77777777" w:rsidR="00DB7117" w:rsidRPr="00E956C1" w:rsidRDefault="00DB7117">
      <w:pPr>
        <w:rPr>
          <w:rFonts w:asciiTheme="minorHAnsi" w:hAnsiTheme="minorHAnsi"/>
          <w:b/>
          <w:color w:val="000000" w:themeColor="text1"/>
        </w:rPr>
      </w:pPr>
    </w:p>
    <w:p w14:paraId="312F8A84" w14:textId="680679C9" w:rsidR="00D1490E" w:rsidRPr="00E956C1" w:rsidRDefault="00D1490E">
      <w:pPr>
        <w:rPr>
          <w:rFonts w:asciiTheme="minorHAnsi" w:hAnsiTheme="minorHAnsi"/>
          <w:b/>
          <w:color w:val="000000" w:themeColor="text1"/>
        </w:rPr>
      </w:pPr>
      <w:r w:rsidRPr="00E956C1">
        <w:rPr>
          <w:rFonts w:asciiTheme="minorHAnsi" w:hAnsiTheme="minorHAnsi"/>
          <w:b/>
          <w:color w:val="000000" w:themeColor="text1"/>
        </w:rPr>
        <w:t>Attendance and absence</w:t>
      </w:r>
      <w:bookmarkEnd w:id="13"/>
      <w:bookmarkEnd w:id="14"/>
    </w:p>
    <w:p w14:paraId="5B7B1306" w14:textId="77777777" w:rsidR="00DB7117" w:rsidRPr="00E956C1" w:rsidRDefault="00DB7117">
      <w:pPr>
        <w:rPr>
          <w:rFonts w:asciiTheme="minorHAnsi" w:hAnsiTheme="minorHAnsi"/>
          <w:b/>
          <w:color w:val="000000" w:themeColor="text1"/>
        </w:rPr>
      </w:pPr>
    </w:p>
    <w:p w14:paraId="07E1C7FE"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It is the responsibility of parents of a child of school age to make sure that their child is educated. Most do this by sending their child to school regularly. Attendance is recorded every period with statistics drawn twice a day, morning and afternoon.</w:t>
      </w:r>
    </w:p>
    <w:p w14:paraId="7BC20D2C" w14:textId="77777777" w:rsidR="00D1490E" w:rsidRPr="00E956C1" w:rsidRDefault="00D1490E">
      <w:pPr>
        <w:ind w:right="27"/>
        <w:jc w:val="both"/>
        <w:rPr>
          <w:rFonts w:asciiTheme="minorHAnsi" w:hAnsiTheme="minorHAnsi"/>
          <w:color w:val="000000" w:themeColor="text1"/>
        </w:rPr>
      </w:pPr>
    </w:p>
    <w:p w14:paraId="0B2289EE" w14:textId="5A0C1B0A" w:rsidR="00A9714F" w:rsidRPr="00E956C1" w:rsidRDefault="00A9714F" w:rsidP="00A9714F">
      <w:pPr>
        <w:rPr>
          <w:rFonts w:asciiTheme="minorHAnsi" w:hAnsiTheme="minorHAnsi"/>
          <w:noProof w:val="0"/>
          <w:color w:val="000000" w:themeColor="text1"/>
        </w:rPr>
      </w:pPr>
      <w:r w:rsidRPr="00E956C1">
        <w:rPr>
          <w:rFonts w:asciiTheme="minorHAnsi" w:hAnsiTheme="minorHAnsi"/>
          <w:color w:val="000000" w:themeColor="text1"/>
        </w:rPr>
        <w:t xml:space="preserve">KGS has a system of having parents/guardians inform us by phone to let us know if pupils are going to be absent from school due to illness. </w:t>
      </w:r>
      <w:r w:rsidRPr="00E956C1">
        <w:rPr>
          <w:rFonts w:asciiTheme="minorHAnsi" w:hAnsiTheme="minorHAnsi"/>
          <w:noProof w:val="0"/>
          <w:color w:val="000000" w:themeColor="text1"/>
        </w:rPr>
        <w:t xml:space="preserve">Registration is a legal process which takes place in every class and at Kirkwall Grammar School the school day begins at 8.35am when the register is taken </w:t>
      </w:r>
      <w:r w:rsidR="003219B7" w:rsidRPr="00E956C1">
        <w:rPr>
          <w:rFonts w:asciiTheme="minorHAnsi" w:hAnsiTheme="minorHAnsi"/>
          <w:noProof w:val="0"/>
          <w:color w:val="000000" w:themeColor="text1"/>
        </w:rPr>
        <w:t>in registration</w:t>
      </w:r>
      <w:r w:rsidRPr="00E956C1">
        <w:rPr>
          <w:rFonts w:asciiTheme="minorHAnsi" w:hAnsiTheme="minorHAnsi"/>
          <w:noProof w:val="0"/>
          <w:color w:val="000000" w:themeColor="text1"/>
        </w:rPr>
        <w:t xml:space="preserve">.  </w:t>
      </w:r>
    </w:p>
    <w:p w14:paraId="47121B72" w14:textId="77777777" w:rsidR="00A9714F" w:rsidRPr="00E956C1" w:rsidRDefault="00A9714F" w:rsidP="00A9714F">
      <w:pPr>
        <w:widowControl w:val="0"/>
        <w:suppressAutoHyphens/>
        <w:autoSpaceDE w:val="0"/>
        <w:autoSpaceDN w:val="0"/>
        <w:adjustRightInd w:val="0"/>
        <w:jc w:val="both"/>
        <w:textAlignment w:val="center"/>
        <w:rPr>
          <w:rFonts w:asciiTheme="minorHAnsi" w:hAnsiTheme="minorHAnsi"/>
          <w:color w:val="000000" w:themeColor="text1"/>
        </w:rPr>
      </w:pPr>
    </w:p>
    <w:p w14:paraId="1CB3AFCB" w14:textId="43BEE589" w:rsidR="00A9714F" w:rsidRPr="00E956C1" w:rsidRDefault="00A9714F" w:rsidP="00A9714F">
      <w:pPr>
        <w:widowControl w:val="0"/>
        <w:suppressAutoHyphens/>
        <w:autoSpaceDE w:val="0"/>
        <w:autoSpaceDN w:val="0"/>
        <w:adjustRightInd w:val="0"/>
        <w:jc w:val="both"/>
        <w:textAlignment w:val="center"/>
        <w:rPr>
          <w:rFonts w:asciiTheme="minorHAnsi" w:hAnsiTheme="minorHAnsi"/>
          <w:color w:val="000000" w:themeColor="text1"/>
        </w:rPr>
      </w:pPr>
      <w:r w:rsidRPr="00E956C1">
        <w:rPr>
          <w:rFonts w:asciiTheme="minorHAnsi" w:hAnsiTheme="minorHAnsi"/>
          <w:color w:val="000000" w:themeColor="text1"/>
        </w:rPr>
        <w:t>If your child is absent due to illness</w:t>
      </w:r>
      <w:r w:rsidR="007D74BD" w:rsidRPr="00E956C1">
        <w:rPr>
          <w:rFonts w:asciiTheme="minorHAnsi" w:hAnsiTheme="minorHAnsi"/>
          <w:color w:val="000000" w:themeColor="text1"/>
        </w:rPr>
        <w:t>, please phone the school</w:t>
      </w:r>
      <w:r w:rsidRPr="00E956C1">
        <w:rPr>
          <w:rFonts w:asciiTheme="minorHAnsi" w:hAnsiTheme="minorHAnsi"/>
          <w:color w:val="000000" w:themeColor="text1"/>
        </w:rPr>
        <w:t> </w:t>
      </w:r>
      <w:r w:rsidRPr="00E956C1">
        <w:rPr>
          <w:rFonts w:asciiTheme="minorHAnsi" w:hAnsiTheme="minorHAnsi"/>
          <w:color w:val="000000" w:themeColor="text1"/>
          <w:u w:val="single"/>
        </w:rPr>
        <w:t>before 9.00am</w:t>
      </w:r>
      <w:r w:rsidRPr="00E956C1">
        <w:rPr>
          <w:rFonts w:asciiTheme="minorHAnsi" w:hAnsiTheme="minorHAnsi"/>
          <w:color w:val="000000" w:themeColor="text1"/>
        </w:rPr>
        <w:t xml:space="preserve"> and leave a message on the answer mach</w:t>
      </w:r>
      <w:r w:rsidR="00C82F21" w:rsidRPr="00E956C1">
        <w:rPr>
          <w:rFonts w:asciiTheme="minorHAnsi" w:hAnsiTheme="minorHAnsi"/>
          <w:color w:val="000000" w:themeColor="text1"/>
        </w:rPr>
        <w:t>ine</w:t>
      </w:r>
      <w:r w:rsidR="007D74BD" w:rsidRPr="00E956C1">
        <w:rPr>
          <w:rFonts w:asciiTheme="minorHAnsi" w:hAnsiTheme="minorHAnsi"/>
          <w:color w:val="000000" w:themeColor="text1"/>
        </w:rPr>
        <w:t xml:space="preserve"> (option 2)</w:t>
      </w:r>
      <w:r w:rsidRPr="00E956C1">
        <w:rPr>
          <w:rFonts w:asciiTheme="minorHAnsi" w:hAnsiTheme="minorHAnsi"/>
          <w:color w:val="000000" w:themeColor="text1"/>
        </w:rPr>
        <w:t xml:space="preserve">.  Parents will be expected to phone and inform us on each day of illness unless it is a planned absence.  </w:t>
      </w:r>
    </w:p>
    <w:p w14:paraId="346BCE3F" w14:textId="77777777" w:rsidR="00A9714F" w:rsidRPr="00E956C1" w:rsidRDefault="00A9714F" w:rsidP="00A9714F">
      <w:pPr>
        <w:rPr>
          <w:rFonts w:asciiTheme="minorHAnsi" w:hAnsiTheme="minorHAnsi"/>
          <w:color w:val="000000" w:themeColor="text1"/>
        </w:rPr>
      </w:pPr>
    </w:p>
    <w:p w14:paraId="243794F5" w14:textId="77777777" w:rsidR="00647F1F" w:rsidRPr="00E956C1" w:rsidRDefault="00A9714F" w:rsidP="00A9714F">
      <w:pPr>
        <w:rPr>
          <w:rFonts w:asciiTheme="minorHAnsi" w:hAnsiTheme="minorHAnsi"/>
          <w:color w:val="000000" w:themeColor="text1"/>
        </w:rPr>
      </w:pPr>
      <w:r w:rsidRPr="00E956C1">
        <w:rPr>
          <w:rFonts w:asciiTheme="minorHAnsi" w:hAnsiTheme="minorHAnsi"/>
          <w:color w:val="000000" w:themeColor="text1"/>
        </w:rPr>
        <w:t xml:space="preserve">Where the school has not been informed of a pupil's absence, a text message will be sent to the main parental contact number (usually a mobile telephone number) asking them to contact the school to explain why their child is not in school (at this stage choose option 3 and speak directly to a member of the office staff). </w:t>
      </w:r>
    </w:p>
    <w:p w14:paraId="364B6FA2" w14:textId="77777777" w:rsidR="00647F1F" w:rsidRPr="00E956C1" w:rsidRDefault="00647F1F" w:rsidP="00A9714F">
      <w:pPr>
        <w:rPr>
          <w:rFonts w:asciiTheme="minorHAnsi" w:hAnsiTheme="minorHAnsi"/>
          <w:color w:val="000000" w:themeColor="text1"/>
        </w:rPr>
      </w:pPr>
    </w:p>
    <w:p w14:paraId="26D41603" w14:textId="035A3261" w:rsidR="00A9714F" w:rsidRPr="00E956C1" w:rsidRDefault="00A9714F" w:rsidP="00A9714F">
      <w:pPr>
        <w:rPr>
          <w:rFonts w:asciiTheme="minorHAnsi" w:hAnsiTheme="minorHAnsi"/>
          <w:color w:val="000000" w:themeColor="text1"/>
        </w:rPr>
      </w:pPr>
      <w:r w:rsidRPr="00E956C1">
        <w:rPr>
          <w:rFonts w:asciiTheme="minorHAnsi" w:hAnsiTheme="minorHAnsi"/>
          <w:color w:val="000000" w:themeColor="text1"/>
        </w:rPr>
        <w:t>Parents/guardians/carers are asked to respond to these texts promptly, as there may be a serious reason why a pupil has not reached school in time to be registered.</w:t>
      </w:r>
    </w:p>
    <w:p w14:paraId="315D43BD" w14:textId="77777777" w:rsidR="00A9714F" w:rsidRPr="00E956C1" w:rsidRDefault="00A9714F" w:rsidP="00A9714F">
      <w:pPr>
        <w:rPr>
          <w:rFonts w:asciiTheme="minorHAnsi" w:hAnsiTheme="minorHAnsi"/>
          <w:noProof w:val="0"/>
          <w:color w:val="000000" w:themeColor="text1"/>
        </w:rPr>
      </w:pPr>
    </w:p>
    <w:p w14:paraId="61FC6A8C" w14:textId="77777777" w:rsidR="00A9714F" w:rsidRPr="00E956C1" w:rsidRDefault="00A9714F" w:rsidP="00A9714F">
      <w:pPr>
        <w:rPr>
          <w:rFonts w:asciiTheme="minorHAnsi" w:hAnsiTheme="minorHAnsi"/>
          <w:noProof w:val="0"/>
          <w:color w:val="000000" w:themeColor="text1"/>
        </w:rPr>
      </w:pPr>
      <w:r w:rsidRPr="00E956C1">
        <w:rPr>
          <w:rFonts w:asciiTheme="minorHAnsi" w:hAnsiTheme="minorHAnsi"/>
          <w:noProof w:val="0"/>
          <w:color w:val="000000" w:themeColor="text1"/>
        </w:rPr>
        <w:t>If there is no still no contact after this, another text will be sent in the afternoon and if no explanation is received after this point the absence will be changed to truancy.</w:t>
      </w:r>
    </w:p>
    <w:p w14:paraId="7B8F31FE" w14:textId="77777777" w:rsidR="00D1490E" w:rsidRPr="00E956C1" w:rsidRDefault="00D1490E">
      <w:pPr>
        <w:widowControl w:val="0"/>
        <w:suppressAutoHyphens/>
        <w:autoSpaceDE w:val="0"/>
        <w:autoSpaceDN w:val="0"/>
        <w:adjustRightInd w:val="0"/>
        <w:jc w:val="both"/>
        <w:textAlignment w:val="center"/>
        <w:rPr>
          <w:rFonts w:asciiTheme="minorHAnsi" w:hAnsiTheme="minorHAnsi"/>
          <w:color w:val="000000" w:themeColor="text1"/>
        </w:rPr>
      </w:pPr>
    </w:p>
    <w:p w14:paraId="507650C5" w14:textId="77777777" w:rsidR="00A7110D" w:rsidRPr="00E956C1" w:rsidRDefault="00A7110D">
      <w:pPr>
        <w:rPr>
          <w:rFonts w:asciiTheme="minorHAnsi" w:hAnsiTheme="minorHAnsi"/>
          <w:b/>
          <w:bCs/>
          <w:color w:val="000000" w:themeColor="text1"/>
          <w:u w:val="single"/>
        </w:rPr>
      </w:pPr>
    </w:p>
    <w:p w14:paraId="58197D79" w14:textId="30675842" w:rsidR="00A9714F" w:rsidRPr="00E956C1" w:rsidRDefault="00A9714F" w:rsidP="00A9714F">
      <w:pPr>
        <w:rPr>
          <w:rFonts w:asciiTheme="minorHAnsi" w:hAnsiTheme="minorHAnsi"/>
          <w:b/>
          <w:bCs/>
          <w:color w:val="000000" w:themeColor="text1"/>
        </w:rPr>
      </w:pPr>
      <w:r w:rsidRPr="00E956C1">
        <w:rPr>
          <w:rFonts w:asciiTheme="minorHAnsi" w:hAnsiTheme="minorHAnsi"/>
          <w:b/>
          <w:bCs/>
          <w:color w:val="000000" w:themeColor="text1"/>
          <w:u w:val="single"/>
        </w:rPr>
        <w:t>IMPORTANT</w:t>
      </w:r>
      <w:r w:rsidRPr="00E956C1">
        <w:rPr>
          <w:rFonts w:asciiTheme="minorHAnsi" w:hAnsiTheme="minorHAnsi"/>
          <w:b/>
          <w:bCs/>
          <w:color w:val="000000" w:themeColor="text1"/>
        </w:rPr>
        <w:t>: </w:t>
      </w:r>
    </w:p>
    <w:p w14:paraId="07B1B751" w14:textId="77777777" w:rsidR="007E70BF" w:rsidRPr="00E956C1" w:rsidRDefault="007E70BF" w:rsidP="00A9714F">
      <w:pPr>
        <w:rPr>
          <w:rFonts w:asciiTheme="minorHAnsi" w:hAnsiTheme="minorHAnsi"/>
          <w:b/>
          <w:bCs/>
          <w:color w:val="000000" w:themeColor="text1"/>
        </w:rPr>
      </w:pPr>
    </w:p>
    <w:p w14:paraId="08C0A1EC" w14:textId="310D7CE9" w:rsidR="00A9714F" w:rsidRPr="00E956C1" w:rsidRDefault="00A9714F" w:rsidP="00A9714F">
      <w:pPr>
        <w:rPr>
          <w:rFonts w:asciiTheme="minorHAnsi" w:hAnsiTheme="minorHAnsi"/>
          <w:bCs/>
          <w:color w:val="000000" w:themeColor="text1"/>
        </w:rPr>
      </w:pPr>
      <w:r w:rsidRPr="00E956C1">
        <w:rPr>
          <w:rFonts w:asciiTheme="minorHAnsi" w:hAnsiTheme="minorHAnsi"/>
          <w:bCs/>
          <w:color w:val="000000" w:themeColor="text1"/>
        </w:rPr>
        <w:t>The school cannot assume that absent pupils are at home under the safe care and supervision of a parent, guardian or carer.  All parents/guardians/carers have a duty and responsibility to inform the school when and why their child is absent.</w:t>
      </w:r>
      <w:r w:rsidRPr="00E956C1">
        <w:rPr>
          <w:rFonts w:asciiTheme="minorHAnsi" w:hAnsiTheme="minorHAnsi"/>
          <w:bCs/>
          <w:color w:val="000000" w:themeColor="text1"/>
        </w:rPr>
        <w:br/>
      </w:r>
    </w:p>
    <w:p w14:paraId="61108105" w14:textId="77777777" w:rsidR="00A9714F" w:rsidRPr="00E956C1" w:rsidRDefault="00A9714F" w:rsidP="00A9714F">
      <w:pPr>
        <w:rPr>
          <w:rFonts w:asciiTheme="minorHAnsi" w:hAnsiTheme="minorHAnsi"/>
          <w:bCs/>
          <w:color w:val="000000" w:themeColor="text1"/>
        </w:rPr>
      </w:pPr>
      <w:r w:rsidRPr="00E956C1">
        <w:rPr>
          <w:rFonts w:asciiTheme="minorHAnsi" w:hAnsiTheme="minorHAnsi"/>
          <w:bCs/>
          <w:color w:val="000000" w:themeColor="text1"/>
        </w:rPr>
        <w:t>Parents/guardians/carers should ensure that the school always has current and up-to-date contact details, including nominated emergency contacts.</w:t>
      </w:r>
    </w:p>
    <w:p w14:paraId="5132960D" w14:textId="77777777" w:rsidR="00A9714F" w:rsidRPr="00E956C1" w:rsidRDefault="00A9714F" w:rsidP="00A9714F">
      <w:pPr>
        <w:rPr>
          <w:rFonts w:asciiTheme="minorHAnsi" w:hAnsiTheme="minorHAnsi"/>
          <w:bCs/>
          <w:color w:val="000000" w:themeColor="text1"/>
        </w:rPr>
      </w:pPr>
    </w:p>
    <w:p w14:paraId="1CB34685" w14:textId="77777777" w:rsidR="00A9714F" w:rsidRPr="00E956C1" w:rsidRDefault="00A9714F" w:rsidP="00A9714F">
      <w:pPr>
        <w:widowControl w:val="0"/>
        <w:suppressAutoHyphens/>
        <w:autoSpaceDE w:val="0"/>
        <w:autoSpaceDN w:val="0"/>
        <w:adjustRightInd w:val="0"/>
        <w:jc w:val="both"/>
        <w:textAlignment w:val="center"/>
        <w:rPr>
          <w:rFonts w:asciiTheme="minorHAnsi" w:hAnsiTheme="minorHAnsi"/>
          <w:bCs/>
          <w:color w:val="000000" w:themeColor="text1"/>
        </w:rPr>
      </w:pPr>
      <w:r w:rsidRPr="00E956C1">
        <w:rPr>
          <w:rFonts w:asciiTheme="minorHAnsi" w:hAnsiTheme="minorHAnsi"/>
          <w:bCs/>
          <w:color w:val="000000" w:themeColor="text1"/>
        </w:rPr>
        <w:t>Pupils will no longer be required to bring notes from parents unless they require time off school for a planned absence (see below).</w:t>
      </w:r>
    </w:p>
    <w:p w14:paraId="6B3C11D7" w14:textId="47D26203" w:rsidR="00A9714F" w:rsidRPr="00E956C1" w:rsidRDefault="00A9714F" w:rsidP="00A9714F">
      <w:pPr>
        <w:widowControl w:val="0"/>
        <w:suppressAutoHyphens/>
        <w:autoSpaceDE w:val="0"/>
        <w:autoSpaceDN w:val="0"/>
        <w:adjustRightInd w:val="0"/>
        <w:textAlignment w:val="center"/>
        <w:rPr>
          <w:rFonts w:asciiTheme="minorHAnsi" w:hAnsiTheme="minorHAnsi"/>
          <w:b/>
          <w:color w:val="000000" w:themeColor="text1"/>
        </w:rPr>
      </w:pPr>
      <w:r w:rsidRPr="00E956C1">
        <w:rPr>
          <w:rFonts w:asciiTheme="minorHAnsi" w:hAnsiTheme="minorHAnsi"/>
          <w:b/>
          <w:color w:val="000000" w:themeColor="text1"/>
        </w:rPr>
        <w:lastRenderedPageBreak/>
        <w:t>Signing In Late</w:t>
      </w:r>
    </w:p>
    <w:p w14:paraId="6D06E0C8" w14:textId="77777777" w:rsidR="007E70BF" w:rsidRPr="00E956C1" w:rsidRDefault="007E70BF" w:rsidP="00A9714F">
      <w:pPr>
        <w:widowControl w:val="0"/>
        <w:suppressAutoHyphens/>
        <w:autoSpaceDE w:val="0"/>
        <w:autoSpaceDN w:val="0"/>
        <w:adjustRightInd w:val="0"/>
        <w:textAlignment w:val="center"/>
        <w:rPr>
          <w:rFonts w:asciiTheme="minorHAnsi" w:hAnsiTheme="minorHAnsi"/>
          <w:b/>
          <w:color w:val="000000" w:themeColor="text1"/>
        </w:rPr>
      </w:pPr>
    </w:p>
    <w:p w14:paraId="7A854576" w14:textId="77777777" w:rsidR="00A9714F" w:rsidRPr="00E956C1" w:rsidRDefault="00A9714F" w:rsidP="00A9714F">
      <w:pPr>
        <w:widowControl w:val="0"/>
        <w:suppressAutoHyphens/>
        <w:autoSpaceDE w:val="0"/>
        <w:autoSpaceDN w:val="0"/>
        <w:adjustRightInd w:val="0"/>
        <w:jc w:val="both"/>
        <w:textAlignment w:val="center"/>
        <w:rPr>
          <w:rFonts w:asciiTheme="minorHAnsi" w:hAnsiTheme="minorHAnsi"/>
          <w:color w:val="000000" w:themeColor="text1"/>
        </w:rPr>
      </w:pPr>
      <w:r w:rsidRPr="00E956C1">
        <w:rPr>
          <w:rFonts w:asciiTheme="minorHAnsi" w:hAnsiTheme="minorHAnsi"/>
          <w:color w:val="000000" w:themeColor="text1"/>
        </w:rPr>
        <w:t xml:space="preserve">If pupils arrive late at any point in the day, they </w:t>
      </w:r>
      <w:r w:rsidRPr="00E956C1">
        <w:rPr>
          <w:rFonts w:asciiTheme="minorHAnsi" w:hAnsiTheme="minorHAnsi"/>
          <w:color w:val="000000" w:themeColor="text1"/>
          <w:u w:val="single"/>
        </w:rPr>
        <w:t>must</w:t>
      </w:r>
      <w:r w:rsidRPr="00E956C1">
        <w:rPr>
          <w:rFonts w:asciiTheme="minorHAnsi" w:hAnsiTheme="minorHAnsi"/>
          <w:color w:val="000000" w:themeColor="text1"/>
        </w:rPr>
        <w:t xml:space="preserve"> sign in at the office with the Duty Officer and give a reason for lateness and provide a note or appointment card.</w:t>
      </w:r>
    </w:p>
    <w:p w14:paraId="65C6B07C" w14:textId="3BEA54BD" w:rsidR="00A9714F" w:rsidRPr="00E956C1" w:rsidRDefault="00A9714F" w:rsidP="00A9714F">
      <w:pPr>
        <w:widowControl w:val="0"/>
        <w:suppressAutoHyphens/>
        <w:autoSpaceDE w:val="0"/>
        <w:autoSpaceDN w:val="0"/>
        <w:adjustRightInd w:val="0"/>
        <w:jc w:val="both"/>
        <w:textAlignment w:val="center"/>
        <w:rPr>
          <w:rFonts w:asciiTheme="minorHAnsi" w:hAnsiTheme="minorHAnsi"/>
          <w:color w:val="000000" w:themeColor="text1"/>
        </w:rPr>
      </w:pPr>
    </w:p>
    <w:p w14:paraId="27C1A8B5" w14:textId="77777777" w:rsidR="007E70BF" w:rsidRPr="00E956C1" w:rsidRDefault="007E70BF" w:rsidP="00A9714F">
      <w:pPr>
        <w:widowControl w:val="0"/>
        <w:suppressAutoHyphens/>
        <w:autoSpaceDE w:val="0"/>
        <w:autoSpaceDN w:val="0"/>
        <w:adjustRightInd w:val="0"/>
        <w:jc w:val="both"/>
        <w:textAlignment w:val="center"/>
        <w:rPr>
          <w:rFonts w:asciiTheme="minorHAnsi" w:hAnsiTheme="minorHAnsi"/>
          <w:color w:val="000000" w:themeColor="text1"/>
        </w:rPr>
      </w:pPr>
    </w:p>
    <w:p w14:paraId="126D5F30" w14:textId="5AFC7934" w:rsidR="00A9714F" w:rsidRPr="00E956C1" w:rsidRDefault="00A9714F" w:rsidP="00A9714F">
      <w:pPr>
        <w:widowControl w:val="0"/>
        <w:suppressAutoHyphens/>
        <w:autoSpaceDE w:val="0"/>
        <w:autoSpaceDN w:val="0"/>
        <w:adjustRightInd w:val="0"/>
        <w:textAlignment w:val="center"/>
        <w:rPr>
          <w:rFonts w:asciiTheme="minorHAnsi" w:hAnsiTheme="minorHAnsi"/>
          <w:b/>
          <w:color w:val="000000" w:themeColor="text1"/>
        </w:rPr>
      </w:pPr>
      <w:r w:rsidRPr="00E956C1">
        <w:rPr>
          <w:rFonts w:asciiTheme="minorHAnsi" w:hAnsiTheme="minorHAnsi"/>
          <w:b/>
          <w:color w:val="000000" w:themeColor="text1"/>
        </w:rPr>
        <w:t>Signing Out</w:t>
      </w:r>
    </w:p>
    <w:p w14:paraId="22C29490" w14:textId="77777777" w:rsidR="00B54330" w:rsidRPr="00E956C1" w:rsidRDefault="00B54330" w:rsidP="00A9714F">
      <w:pPr>
        <w:widowControl w:val="0"/>
        <w:suppressAutoHyphens/>
        <w:autoSpaceDE w:val="0"/>
        <w:autoSpaceDN w:val="0"/>
        <w:adjustRightInd w:val="0"/>
        <w:textAlignment w:val="center"/>
        <w:rPr>
          <w:rFonts w:asciiTheme="minorHAnsi" w:hAnsiTheme="minorHAnsi"/>
          <w:b/>
          <w:color w:val="000000" w:themeColor="text1"/>
        </w:rPr>
      </w:pPr>
    </w:p>
    <w:p w14:paraId="08E97BA0" w14:textId="77777777" w:rsidR="00A9714F" w:rsidRPr="00E956C1" w:rsidRDefault="00A9714F" w:rsidP="00A9714F">
      <w:pPr>
        <w:widowControl w:val="0"/>
        <w:suppressAutoHyphens/>
        <w:autoSpaceDE w:val="0"/>
        <w:autoSpaceDN w:val="0"/>
        <w:adjustRightInd w:val="0"/>
        <w:jc w:val="both"/>
        <w:textAlignment w:val="center"/>
        <w:rPr>
          <w:rFonts w:asciiTheme="minorHAnsi" w:hAnsiTheme="minorHAnsi"/>
          <w:color w:val="000000" w:themeColor="text1"/>
        </w:rPr>
      </w:pPr>
      <w:r w:rsidRPr="00E956C1">
        <w:rPr>
          <w:rFonts w:asciiTheme="minorHAnsi" w:hAnsiTheme="minorHAnsi"/>
          <w:color w:val="000000" w:themeColor="text1"/>
        </w:rPr>
        <w:t xml:space="preserve">Pupils need to sign out at the office with the Duty Officer if they have to attend a doctor or dentist appointment etc.  They </w:t>
      </w:r>
      <w:r w:rsidRPr="00E956C1">
        <w:rPr>
          <w:rFonts w:asciiTheme="minorHAnsi" w:hAnsiTheme="minorHAnsi"/>
          <w:color w:val="000000" w:themeColor="text1"/>
          <w:u w:val="single"/>
        </w:rPr>
        <w:t>must</w:t>
      </w:r>
      <w:r w:rsidRPr="00E956C1">
        <w:rPr>
          <w:rFonts w:asciiTheme="minorHAnsi" w:hAnsiTheme="minorHAnsi"/>
          <w:color w:val="000000" w:themeColor="text1"/>
        </w:rPr>
        <w:t xml:space="preserve"> bring an appointment card/note from a parent.  On return to school they must sign back in at Reception.</w:t>
      </w:r>
    </w:p>
    <w:p w14:paraId="00384BAC" w14:textId="742761F8" w:rsidR="00A9714F" w:rsidRPr="00E956C1" w:rsidRDefault="00A9714F" w:rsidP="00A9714F">
      <w:pPr>
        <w:widowControl w:val="0"/>
        <w:suppressAutoHyphens/>
        <w:autoSpaceDE w:val="0"/>
        <w:autoSpaceDN w:val="0"/>
        <w:adjustRightInd w:val="0"/>
        <w:jc w:val="both"/>
        <w:textAlignment w:val="center"/>
        <w:rPr>
          <w:rFonts w:asciiTheme="minorHAnsi" w:hAnsiTheme="minorHAnsi"/>
          <w:color w:val="000000" w:themeColor="text1"/>
        </w:rPr>
      </w:pPr>
    </w:p>
    <w:p w14:paraId="25E64BE0" w14:textId="77777777" w:rsidR="003219B7" w:rsidRPr="00E956C1" w:rsidRDefault="003219B7" w:rsidP="00A9714F">
      <w:pPr>
        <w:widowControl w:val="0"/>
        <w:suppressAutoHyphens/>
        <w:autoSpaceDE w:val="0"/>
        <w:autoSpaceDN w:val="0"/>
        <w:adjustRightInd w:val="0"/>
        <w:jc w:val="both"/>
        <w:textAlignment w:val="center"/>
        <w:rPr>
          <w:rFonts w:asciiTheme="minorHAnsi" w:hAnsiTheme="minorHAnsi"/>
          <w:color w:val="000000" w:themeColor="text1"/>
        </w:rPr>
      </w:pPr>
    </w:p>
    <w:p w14:paraId="0ABBAED9" w14:textId="1DCA1588" w:rsidR="00A9714F" w:rsidRPr="00E956C1" w:rsidRDefault="001D4335" w:rsidP="00A9714F">
      <w:pPr>
        <w:widowControl w:val="0"/>
        <w:suppressAutoHyphens/>
        <w:autoSpaceDE w:val="0"/>
        <w:autoSpaceDN w:val="0"/>
        <w:adjustRightInd w:val="0"/>
        <w:textAlignment w:val="center"/>
        <w:rPr>
          <w:rFonts w:asciiTheme="minorHAnsi" w:hAnsiTheme="minorHAnsi"/>
          <w:b/>
          <w:color w:val="000000" w:themeColor="text1"/>
        </w:rPr>
      </w:pPr>
      <w:r w:rsidRPr="00E956C1">
        <w:rPr>
          <w:rFonts w:asciiTheme="minorHAnsi" w:hAnsiTheme="minorHAnsi"/>
          <w:b/>
          <w:color w:val="000000" w:themeColor="text1"/>
        </w:rPr>
        <w:t>Feeling unwell</w:t>
      </w:r>
    </w:p>
    <w:p w14:paraId="6CA8C53D" w14:textId="77777777" w:rsidR="00B54330" w:rsidRPr="00E956C1" w:rsidRDefault="00B54330" w:rsidP="00A9714F">
      <w:pPr>
        <w:widowControl w:val="0"/>
        <w:suppressAutoHyphens/>
        <w:autoSpaceDE w:val="0"/>
        <w:autoSpaceDN w:val="0"/>
        <w:adjustRightInd w:val="0"/>
        <w:textAlignment w:val="center"/>
        <w:rPr>
          <w:rFonts w:asciiTheme="minorHAnsi" w:hAnsiTheme="minorHAnsi"/>
          <w:b/>
          <w:color w:val="000000" w:themeColor="text1"/>
        </w:rPr>
      </w:pPr>
    </w:p>
    <w:p w14:paraId="5D2F787F" w14:textId="0CC8D40E" w:rsidR="00A9714F" w:rsidRPr="00E956C1" w:rsidRDefault="00A9714F" w:rsidP="00A9714F">
      <w:pPr>
        <w:widowControl w:val="0"/>
        <w:suppressAutoHyphens/>
        <w:autoSpaceDE w:val="0"/>
        <w:autoSpaceDN w:val="0"/>
        <w:adjustRightInd w:val="0"/>
        <w:jc w:val="both"/>
        <w:textAlignment w:val="center"/>
        <w:rPr>
          <w:rFonts w:asciiTheme="minorHAnsi" w:hAnsiTheme="minorHAnsi"/>
          <w:color w:val="000000" w:themeColor="text1"/>
          <w:u w:val="single"/>
        </w:rPr>
      </w:pPr>
      <w:r w:rsidRPr="00E956C1">
        <w:rPr>
          <w:rFonts w:asciiTheme="minorHAnsi" w:hAnsiTheme="minorHAnsi"/>
          <w:color w:val="000000" w:themeColor="text1"/>
        </w:rPr>
        <w:t xml:space="preserve">If pupils feel </w:t>
      </w:r>
      <w:r w:rsidR="001D4335" w:rsidRPr="00E956C1">
        <w:rPr>
          <w:rFonts w:asciiTheme="minorHAnsi" w:hAnsiTheme="minorHAnsi"/>
          <w:color w:val="000000" w:themeColor="text1"/>
        </w:rPr>
        <w:t>unwe</w:t>
      </w:r>
      <w:r w:rsidRPr="00E956C1">
        <w:rPr>
          <w:rFonts w:asciiTheme="minorHAnsi" w:hAnsiTheme="minorHAnsi"/>
          <w:color w:val="000000" w:themeColor="text1"/>
        </w:rPr>
        <w:t>ll during the school day they should ask permission from</w:t>
      </w:r>
      <w:r w:rsidR="00647F1F" w:rsidRPr="00E956C1">
        <w:rPr>
          <w:rFonts w:asciiTheme="minorHAnsi" w:hAnsiTheme="minorHAnsi"/>
          <w:color w:val="000000" w:themeColor="text1"/>
        </w:rPr>
        <w:t xml:space="preserve"> their teacher to go to Reception</w:t>
      </w:r>
      <w:r w:rsidRPr="00E956C1">
        <w:rPr>
          <w:rFonts w:asciiTheme="minorHAnsi" w:hAnsiTheme="minorHAnsi"/>
          <w:color w:val="000000" w:themeColor="text1"/>
        </w:rPr>
        <w:t xml:space="preserve">.  If it’s necessary to send a pupil home, parents will be contacted.  </w:t>
      </w:r>
      <w:r w:rsidRPr="00E956C1">
        <w:rPr>
          <w:rFonts w:asciiTheme="minorHAnsi" w:hAnsiTheme="minorHAnsi"/>
          <w:color w:val="000000" w:themeColor="text1"/>
          <w:u w:val="single"/>
        </w:rPr>
        <w:t>Pupils must not just go home!</w:t>
      </w:r>
    </w:p>
    <w:p w14:paraId="012E9B2A" w14:textId="0EF98FB1" w:rsidR="00A9714F" w:rsidRPr="00E956C1" w:rsidRDefault="00A9714F" w:rsidP="00A9714F">
      <w:pPr>
        <w:widowControl w:val="0"/>
        <w:suppressAutoHyphens/>
        <w:autoSpaceDE w:val="0"/>
        <w:autoSpaceDN w:val="0"/>
        <w:adjustRightInd w:val="0"/>
        <w:jc w:val="both"/>
        <w:textAlignment w:val="center"/>
        <w:rPr>
          <w:rFonts w:asciiTheme="minorHAnsi" w:hAnsiTheme="minorHAnsi"/>
          <w:color w:val="000000" w:themeColor="text1"/>
          <w:u w:val="single"/>
        </w:rPr>
      </w:pPr>
    </w:p>
    <w:p w14:paraId="170A3F70" w14:textId="77777777" w:rsidR="003219B7" w:rsidRPr="00E956C1" w:rsidRDefault="003219B7" w:rsidP="00A9714F">
      <w:pPr>
        <w:widowControl w:val="0"/>
        <w:suppressAutoHyphens/>
        <w:autoSpaceDE w:val="0"/>
        <w:autoSpaceDN w:val="0"/>
        <w:adjustRightInd w:val="0"/>
        <w:jc w:val="both"/>
        <w:textAlignment w:val="center"/>
        <w:rPr>
          <w:rFonts w:asciiTheme="minorHAnsi" w:hAnsiTheme="minorHAnsi"/>
          <w:color w:val="000000" w:themeColor="text1"/>
          <w:u w:val="single"/>
        </w:rPr>
      </w:pPr>
    </w:p>
    <w:p w14:paraId="209400FB" w14:textId="77777777" w:rsidR="00B54330" w:rsidRPr="00E956C1" w:rsidRDefault="00A9714F" w:rsidP="00A9714F">
      <w:pPr>
        <w:rPr>
          <w:rFonts w:asciiTheme="minorHAnsi" w:hAnsiTheme="minorHAnsi"/>
          <w:b/>
          <w:bCs/>
          <w:color w:val="000000" w:themeColor="text1"/>
        </w:rPr>
      </w:pPr>
      <w:r w:rsidRPr="00E956C1">
        <w:rPr>
          <w:rFonts w:asciiTheme="minorHAnsi" w:hAnsiTheme="minorHAnsi"/>
          <w:b/>
          <w:bCs/>
          <w:color w:val="000000" w:themeColor="text1"/>
        </w:rPr>
        <w:t>Absence due to Prolonged Ill-Health</w:t>
      </w:r>
    </w:p>
    <w:p w14:paraId="1E981D5A" w14:textId="21A3B644" w:rsidR="00A9714F" w:rsidRPr="00E956C1" w:rsidRDefault="00A9714F" w:rsidP="00A9714F">
      <w:pPr>
        <w:rPr>
          <w:rFonts w:asciiTheme="minorHAnsi" w:hAnsiTheme="minorHAnsi"/>
          <w:color w:val="000000" w:themeColor="text1"/>
        </w:rPr>
      </w:pPr>
      <w:r w:rsidRPr="00E956C1">
        <w:rPr>
          <w:rFonts w:asciiTheme="minorHAnsi" w:hAnsiTheme="minorHAnsi"/>
          <w:color w:val="000000" w:themeColor="text1"/>
        </w:rPr>
        <w:br/>
        <w:t>Longer periods of pupil absence due to a condition or illness should be communicated to school after parental consultation with the child(ren)'s GP.  ‘Prolonged’ ill-health is usually taken to mean 15 continuous school days, or 20 days of intermittent absence for verified ill-health reasons.  If a pupil is unable to attend school due to prolonged ill-health, parent’s should discuss the situation with their child’s Guidance teacher or Year Head to determine if and how arrangements will be made for education.</w:t>
      </w:r>
    </w:p>
    <w:p w14:paraId="626F4260" w14:textId="68F67273" w:rsidR="00A9714F" w:rsidRPr="00E956C1" w:rsidRDefault="00A9714F" w:rsidP="00A9714F">
      <w:pPr>
        <w:widowControl w:val="0"/>
        <w:suppressAutoHyphens/>
        <w:autoSpaceDE w:val="0"/>
        <w:autoSpaceDN w:val="0"/>
        <w:adjustRightInd w:val="0"/>
        <w:jc w:val="both"/>
        <w:textAlignment w:val="center"/>
        <w:rPr>
          <w:rFonts w:asciiTheme="minorHAnsi" w:hAnsiTheme="minorHAnsi"/>
          <w:b/>
          <w:bCs/>
          <w:color w:val="000000" w:themeColor="text1"/>
        </w:rPr>
      </w:pPr>
    </w:p>
    <w:p w14:paraId="51919ABD" w14:textId="77777777" w:rsidR="00B54330" w:rsidRPr="00E956C1" w:rsidRDefault="00B54330" w:rsidP="00A9714F">
      <w:pPr>
        <w:widowControl w:val="0"/>
        <w:suppressAutoHyphens/>
        <w:autoSpaceDE w:val="0"/>
        <w:autoSpaceDN w:val="0"/>
        <w:adjustRightInd w:val="0"/>
        <w:jc w:val="both"/>
        <w:textAlignment w:val="center"/>
        <w:rPr>
          <w:rFonts w:asciiTheme="minorHAnsi" w:hAnsiTheme="minorHAnsi"/>
          <w:b/>
          <w:bCs/>
          <w:color w:val="000000" w:themeColor="text1"/>
        </w:rPr>
      </w:pPr>
    </w:p>
    <w:p w14:paraId="4CAADB0A" w14:textId="00761332" w:rsidR="00A9714F" w:rsidRPr="00E956C1" w:rsidRDefault="00A9714F" w:rsidP="00A9714F">
      <w:pPr>
        <w:widowControl w:val="0"/>
        <w:suppressAutoHyphens/>
        <w:autoSpaceDE w:val="0"/>
        <w:autoSpaceDN w:val="0"/>
        <w:adjustRightInd w:val="0"/>
        <w:jc w:val="both"/>
        <w:textAlignment w:val="center"/>
        <w:rPr>
          <w:rFonts w:asciiTheme="minorHAnsi" w:hAnsiTheme="minorHAnsi"/>
          <w:b/>
          <w:bCs/>
          <w:color w:val="000000" w:themeColor="text1"/>
        </w:rPr>
      </w:pPr>
      <w:r w:rsidRPr="00E956C1">
        <w:rPr>
          <w:rFonts w:asciiTheme="minorHAnsi" w:hAnsiTheme="minorHAnsi"/>
          <w:b/>
          <w:bCs/>
          <w:color w:val="000000" w:themeColor="text1"/>
        </w:rPr>
        <w:t>Authorised &amp; Unauthorised Absence</w:t>
      </w:r>
    </w:p>
    <w:p w14:paraId="08BD225A" w14:textId="77777777" w:rsidR="00B54330" w:rsidRPr="00E956C1" w:rsidRDefault="00B54330" w:rsidP="00A9714F">
      <w:pPr>
        <w:widowControl w:val="0"/>
        <w:suppressAutoHyphens/>
        <w:autoSpaceDE w:val="0"/>
        <w:autoSpaceDN w:val="0"/>
        <w:adjustRightInd w:val="0"/>
        <w:jc w:val="both"/>
        <w:textAlignment w:val="center"/>
        <w:rPr>
          <w:rFonts w:asciiTheme="minorHAnsi" w:hAnsiTheme="minorHAnsi"/>
          <w:b/>
          <w:bCs/>
          <w:color w:val="000000" w:themeColor="text1"/>
        </w:rPr>
      </w:pPr>
    </w:p>
    <w:p w14:paraId="51A1E433" w14:textId="77777777" w:rsidR="00A9714F" w:rsidRPr="00E956C1" w:rsidRDefault="00A9714F" w:rsidP="00A9714F">
      <w:pPr>
        <w:rPr>
          <w:rFonts w:asciiTheme="minorHAnsi" w:hAnsiTheme="minorHAnsi"/>
          <w:color w:val="000000" w:themeColor="text1"/>
        </w:rPr>
      </w:pPr>
      <w:r w:rsidRPr="00E956C1">
        <w:rPr>
          <w:rFonts w:asciiTheme="minorHAnsi" w:hAnsiTheme="minorHAnsi"/>
          <w:color w:val="000000" w:themeColor="text1"/>
        </w:rPr>
        <w:t>The criteria for 'authorised' and 'unauthorised' absences is listed below:</w:t>
      </w:r>
    </w:p>
    <w:p w14:paraId="4ABC6300" w14:textId="77777777" w:rsidR="00A9714F" w:rsidRPr="00E956C1" w:rsidRDefault="00A9714F" w:rsidP="00A9714F">
      <w:pPr>
        <w:pStyle w:val="NormalWeb"/>
        <w:shd w:val="clear" w:color="auto" w:fill="FFFFFF"/>
        <w:rPr>
          <w:rFonts w:asciiTheme="minorHAnsi" w:hAnsiTheme="minorHAnsi"/>
          <w:color w:val="000000" w:themeColor="text1"/>
          <w:u w:val="single"/>
        </w:rPr>
      </w:pPr>
      <w:r w:rsidRPr="00E956C1">
        <w:rPr>
          <w:rFonts w:asciiTheme="minorHAnsi" w:eastAsia="Times New Roman" w:hAnsiTheme="minorHAnsi"/>
          <w:color w:val="000000" w:themeColor="text1"/>
        </w:rPr>
        <w:br/>
      </w:r>
      <w:r w:rsidRPr="00E956C1">
        <w:rPr>
          <w:rFonts w:asciiTheme="minorHAnsi" w:hAnsiTheme="minorHAnsi"/>
          <w:bCs/>
          <w:color w:val="000000" w:themeColor="text1"/>
          <w:u w:val="single"/>
        </w:rPr>
        <w:t>Authorised Absence</w:t>
      </w:r>
    </w:p>
    <w:p w14:paraId="382ED51C" w14:textId="77777777" w:rsidR="00A9714F" w:rsidRPr="00E956C1" w:rsidRDefault="00A9714F" w:rsidP="00A9714F">
      <w:pPr>
        <w:numPr>
          <w:ilvl w:val="0"/>
          <w:numId w:val="23"/>
        </w:numPr>
        <w:shd w:val="clear" w:color="auto" w:fill="FFFFFF"/>
        <w:tabs>
          <w:tab w:val="clear" w:pos="720"/>
          <w:tab w:val="left" w:pos="567"/>
        </w:tabs>
        <w:spacing w:after="120"/>
        <w:ind w:left="567" w:hanging="567"/>
        <w:rPr>
          <w:rFonts w:asciiTheme="minorHAnsi" w:hAnsiTheme="minorHAnsi"/>
          <w:color w:val="000000" w:themeColor="text1"/>
        </w:rPr>
      </w:pPr>
      <w:r w:rsidRPr="00E956C1">
        <w:rPr>
          <w:rFonts w:asciiTheme="minorHAnsi" w:hAnsiTheme="minorHAnsi"/>
          <w:color w:val="000000" w:themeColor="text1"/>
        </w:rPr>
        <w:t>Sickness</w:t>
      </w:r>
    </w:p>
    <w:p w14:paraId="77B27267" w14:textId="77777777" w:rsidR="00A9714F" w:rsidRPr="00E956C1" w:rsidRDefault="00A9714F" w:rsidP="00A9714F">
      <w:pPr>
        <w:numPr>
          <w:ilvl w:val="0"/>
          <w:numId w:val="23"/>
        </w:numPr>
        <w:shd w:val="clear" w:color="auto" w:fill="FFFFFF"/>
        <w:tabs>
          <w:tab w:val="clear" w:pos="720"/>
          <w:tab w:val="left" w:pos="567"/>
        </w:tabs>
        <w:spacing w:after="120"/>
        <w:ind w:left="567" w:hanging="567"/>
        <w:rPr>
          <w:rFonts w:asciiTheme="minorHAnsi" w:hAnsiTheme="minorHAnsi"/>
          <w:color w:val="000000" w:themeColor="text1"/>
        </w:rPr>
      </w:pPr>
      <w:r w:rsidRPr="00E956C1">
        <w:rPr>
          <w:rFonts w:asciiTheme="minorHAnsi" w:hAnsiTheme="minorHAnsi"/>
          <w:color w:val="000000" w:themeColor="text1"/>
        </w:rPr>
        <w:t>Medical and dental treatment</w:t>
      </w:r>
    </w:p>
    <w:p w14:paraId="13DBD474" w14:textId="77777777" w:rsidR="00A9714F" w:rsidRPr="00E956C1" w:rsidRDefault="00A9714F" w:rsidP="00A9714F">
      <w:pPr>
        <w:numPr>
          <w:ilvl w:val="0"/>
          <w:numId w:val="23"/>
        </w:numPr>
        <w:shd w:val="clear" w:color="auto" w:fill="FFFFFF"/>
        <w:tabs>
          <w:tab w:val="clear" w:pos="720"/>
          <w:tab w:val="left" w:pos="567"/>
        </w:tabs>
        <w:spacing w:after="120"/>
        <w:ind w:left="567" w:hanging="567"/>
        <w:rPr>
          <w:rFonts w:asciiTheme="minorHAnsi" w:hAnsiTheme="minorHAnsi"/>
          <w:color w:val="000000" w:themeColor="text1"/>
        </w:rPr>
      </w:pPr>
      <w:r w:rsidRPr="00E956C1">
        <w:rPr>
          <w:rFonts w:asciiTheme="minorHAnsi" w:hAnsiTheme="minorHAnsi"/>
          <w:color w:val="000000" w:themeColor="text1"/>
        </w:rPr>
        <w:t>Bereavement</w:t>
      </w:r>
    </w:p>
    <w:p w14:paraId="73722381" w14:textId="77777777" w:rsidR="00A9714F" w:rsidRPr="00E956C1" w:rsidRDefault="00A9714F" w:rsidP="00A9714F">
      <w:pPr>
        <w:numPr>
          <w:ilvl w:val="0"/>
          <w:numId w:val="23"/>
        </w:numPr>
        <w:shd w:val="clear" w:color="auto" w:fill="FFFFFF"/>
        <w:tabs>
          <w:tab w:val="clear" w:pos="720"/>
          <w:tab w:val="left" w:pos="567"/>
        </w:tabs>
        <w:spacing w:after="120"/>
        <w:ind w:left="567" w:hanging="567"/>
        <w:rPr>
          <w:rFonts w:asciiTheme="minorHAnsi" w:hAnsiTheme="minorHAnsi"/>
          <w:color w:val="000000" w:themeColor="text1"/>
        </w:rPr>
      </w:pPr>
      <w:r w:rsidRPr="00E956C1">
        <w:rPr>
          <w:rFonts w:asciiTheme="minorHAnsi" w:hAnsiTheme="minorHAnsi"/>
          <w:color w:val="000000" w:themeColor="text1"/>
        </w:rPr>
        <w:t>Short-term exceptional domestic circumstances</w:t>
      </w:r>
    </w:p>
    <w:p w14:paraId="7CC902FF" w14:textId="77777777" w:rsidR="00A9714F" w:rsidRPr="00E956C1" w:rsidRDefault="00A9714F" w:rsidP="00A9714F">
      <w:pPr>
        <w:numPr>
          <w:ilvl w:val="0"/>
          <w:numId w:val="23"/>
        </w:numPr>
        <w:shd w:val="clear" w:color="auto" w:fill="FFFFFF"/>
        <w:tabs>
          <w:tab w:val="clear" w:pos="720"/>
          <w:tab w:val="left" w:pos="567"/>
        </w:tabs>
        <w:spacing w:after="120"/>
        <w:ind w:left="567" w:hanging="567"/>
        <w:rPr>
          <w:rFonts w:asciiTheme="minorHAnsi" w:hAnsiTheme="minorHAnsi"/>
          <w:color w:val="000000" w:themeColor="text1"/>
        </w:rPr>
      </w:pPr>
      <w:r w:rsidRPr="00E956C1">
        <w:rPr>
          <w:rFonts w:asciiTheme="minorHAnsi" w:hAnsiTheme="minorHAnsi"/>
          <w:color w:val="000000" w:themeColor="text1"/>
        </w:rPr>
        <w:t>Religious observance</w:t>
      </w:r>
    </w:p>
    <w:p w14:paraId="4684E9A5" w14:textId="77777777" w:rsidR="00A9714F" w:rsidRPr="00E956C1" w:rsidRDefault="00A9714F" w:rsidP="00A9714F">
      <w:pPr>
        <w:numPr>
          <w:ilvl w:val="0"/>
          <w:numId w:val="23"/>
        </w:numPr>
        <w:shd w:val="clear" w:color="auto" w:fill="FFFFFF"/>
        <w:tabs>
          <w:tab w:val="clear" w:pos="720"/>
          <w:tab w:val="left" w:pos="567"/>
        </w:tabs>
        <w:spacing w:after="120"/>
        <w:ind w:left="567" w:hanging="567"/>
        <w:rPr>
          <w:rFonts w:asciiTheme="minorHAnsi" w:hAnsiTheme="minorHAnsi"/>
          <w:color w:val="000000" w:themeColor="text1"/>
        </w:rPr>
      </w:pPr>
      <w:r w:rsidRPr="00E956C1">
        <w:rPr>
          <w:rFonts w:asciiTheme="minorHAnsi" w:hAnsiTheme="minorHAnsi"/>
          <w:color w:val="000000" w:themeColor="text1"/>
        </w:rPr>
        <w:t>Meetings prior to and in court</w:t>
      </w:r>
    </w:p>
    <w:p w14:paraId="74044644" w14:textId="77777777" w:rsidR="00A9714F" w:rsidRPr="00E956C1" w:rsidRDefault="00A9714F" w:rsidP="00A9714F">
      <w:pPr>
        <w:numPr>
          <w:ilvl w:val="0"/>
          <w:numId w:val="23"/>
        </w:numPr>
        <w:shd w:val="clear" w:color="auto" w:fill="FFFFFF"/>
        <w:tabs>
          <w:tab w:val="clear" w:pos="720"/>
          <w:tab w:val="left" w:pos="567"/>
        </w:tabs>
        <w:spacing w:after="120"/>
        <w:ind w:left="567" w:hanging="567"/>
        <w:rPr>
          <w:rFonts w:asciiTheme="minorHAnsi" w:hAnsiTheme="minorHAnsi"/>
          <w:color w:val="000000" w:themeColor="text1"/>
        </w:rPr>
      </w:pPr>
      <w:r w:rsidRPr="00E956C1">
        <w:rPr>
          <w:rFonts w:asciiTheme="minorHAnsi" w:hAnsiTheme="minorHAnsi"/>
          <w:color w:val="000000" w:themeColor="text1"/>
        </w:rPr>
        <w:t>Attendance at or in connection with a Children's Hearing or Care Review</w:t>
      </w:r>
    </w:p>
    <w:p w14:paraId="63088B0C" w14:textId="77777777" w:rsidR="00A9714F" w:rsidRPr="00E956C1" w:rsidRDefault="00A9714F" w:rsidP="00A9714F">
      <w:pPr>
        <w:numPr>
          <w:ilvl w:val="0"/>
          <w:numId w:val="23"/>
        </w:numPr>
        <w:shd w:val="clear" w:color="auto" w:fill="FFFFFF"/>
        <w:tabs>
          <w:tab w:val="clear" w:pos="720"/>
          <w:tab w:val="left" w:pos="567"/>
        </w:tabs>
        <w:spacing w:after="120"/>
        <w:ind w:left="567" w:hanging="567"/>
        <w:rPr>
          <w:rFonts w:asciiTheme="minorHAnsi" w:hAnsiTheme="minorHAnsi"/>
          <w:color w:val="000000" w:themeColor="text1"/>
        </w:rPr>
      </w:pPr>
      <w:r w:rsidRPr="00E956C1">
        <w:rPr>
          <w:rFonts w:asciiTheme="minorHAnsi" w:hAnsiTheme="minorHAnsi"/>
          <w:color w:val="000000" w:themeColor="text1"/>
        </w:rPr>
        <w:t>Weddings of immediate family</w:t>
      </w:r>
    </w:p>
    <w:p w14:paraId="59CB3E60" w14:textId="77777777" w:rsidR="00A9714F" w:rsidRPr="00E956C1" w:rsidRDefault="00A9714F" w:rsidP="00A9714F">
      <w:pPr>
        <w:numPr>
          <w:ilvl w:val="0"/>
          <w:numId w:val="23"/>
        </w:numPr>
        <w:shd w:val="clear" w:color="auto" w:fill="FFFFFF"/>
        <w:tabs>
          <w:tab w:val="clear" w:pos="720"/>
          <w:tab w:val="left" w:pos="567"/>
        </w:tabs>
        <w:spacing w:after="120"/>
        <w:ind w:left="567" w:hanging="567"/>
        <w:rPr>
          <w:rFonts w:asciiTheme="minorHAnsi" w:hAnsiTheme="minorHAnsi"/>
          <w:color w:val="000000" w:themeColor="text1"/>
        </w:rPr>
      </w:pPr>
      <w:r w:rsidRPr="00E956C1">
        <w:rPr>
          <w:rFonts w:asciiTheme="minorHAnsi" w:hAnsiTheme="minorHAnsi"/>
          <w:color w:val="000000" w:themeColor="text1"/>
        </w:rPr>
        <w:t>Agreed debates, sports, musical or theatre productions not arranged by or in conjunction with the school</w:t>
      </w:r>
    </w:p>
    <w:p w14:paraId="6524BBBE" w14:textId="77777777" w:rsidR="00A9714F" w:rsidRPr="00E956C1" w:rsidRDefault="00A9714F" w:rsidP="00A9714F">
      <w:pPr>
        <w:numPr>
          <w:ilvl w:val="0"/>
          <w:numId w:val="23"/>
        </w:numPr>
        <w:shd w:val="clear" w:color="auto" w:fill="FFFFFF"/>
        <w:tabs>
          <w:tab w:val="clear" w:pos="720"/>
          <w:tab w:val="left" w:pos="567"/>
        </w:tabs>
        <w:spacing w:after="120"/>
        <w:ind w:left="567" w:hanging="567"/>
        <w:rPr>
          <w:rFonts w:asciiTheme="minorHAnsi" w:hAnsiTheme="minorHAnsi"/>
          <w:color w:val="000000" w:themeColor="text1"/>
        </w:rPr>
      </w:pPr>
      <w:r w:rsidRPr="00E956C1">
        <w:rPr>
          <w:rFonts w:asciiTheme="minorHAnsi" w:hAnsiTheme="minorHAnsi"/>
          <w:color w:val="000000" w:themeColor="text1"/>
        </w:rPr>
        <w:t>Sanctioned extended absence in relation to children of travelling families.</w:t>
      </w:r>
    </w:p>
    <w:p w14:paraId="2D6711BA" w14:textId="77777777" w:rsidR="00A9714F" w:rsidRPr="00E956C1" w:rsidRDefault="00A9714F" w:rsidP="00A9714F">
      <w:pPr>
        <w:shd w:val="clear" w:color="auto" w:fill="FFFFFF"/>
        <w:tabs>
          <w:tab w:val="left" w:pos="567"/>
        </w:tabs>
        <w:ind w:left="567" w:hanging="567"/>
        <w:rPr>
          <w:rFonts w:asciiTheme="minorHAnsi" w:hAnsiTheme="minorHAnsi"/>
          <w:color w:val="000000" w:themeColor="text1"/>
          <w:u w:val="single"/>
        </w:rPr>
      </w:pPr>
      <w:r w:rsidRPr="00E956C1">
        <w:rPr>
          <w:rFonts w:asciiTheme="minorHAnsi" w:hAnsiTheme="minorHAnsi"/>
          <w:bCs/>
          <w:color w:val="000000" w:themeColor="text1"/>
          <w:u w:val="single"/>
        </w:rPr>
        <w:lastRenderedPageBreak/>
        <w:t>Unauthorised Absence</w:t>
      </w:r>
    </w:p>
    <w:p w14:paraId="661FDE51" w14:textId="13337D4E" w:rsidR="00A9714F" w:rsidRPr="00E956C1" w:rsidRDefault="00A9714F" w:rsidP="00A9714F">
      <w:pPr>
        <w:numPr>
          <w:ilvl w:val="0"/>
          <w:numId w:val="24"/>
        </w:numPr>
        <w:shd w:val="clear" w:color="auto" w:fill="FFFFFF"/>
        <w:tabs>
          <w:tab w:val="clear" w:pos="720"/>
          <w:tab w:val="left" w:pos="567"/>
        </w:tabs>
        <w:spacing w:after="120"/>
        <w:ind w:left="567" w:hanging="567"/>
        <w:rPr>
          <w:rFonts w:asciiTheme="minorHAnsi" w:hAnsiTheme="minorHAnsi"/>
          <w:color w:val="000000" w:themeColor="text1"/>
        </w:rPr>
      </w:pPr>
      <w:r w:rsidRPr="00E956C1">
        <w:rPr>
          <w:rFonts w:asciiTheme="minorHAnsi" w:hAnsiTheme="minorHAnsi"/>
          <w:color w:val="000000" w:themeColor="text1"/>
        </w:rPr>
        <w:t>Unexplained absence is recorded as unauthorised absence unless a satisfactory explanation is subsequently provided</w:t>
      </w:r>
      <w:r w:rsidR="00647F1F" w:rsidRPr="00E956C1">
        <w:rPr>
          <w:rFonts w:asciiTheme="minorHAnsi" w:hAnsiTheme="minorHAnsi"/>
          <w:color w:val="000000" w:themeColor="text1"/>
        </w:rPr>
        <w:t>.</w:t>
      </w:r>
    </w:p>
    <w:p w14:paraId="6FA0A9C8" w14:textId="395AE803" w:rsidR="00A9714F" w:rsidRPr="00E956C1" w:rsidRDefault="00A9714F" w:rsidP="00A9714F">
      <w:pPr>
        <w:numPr>
          <w:ilvl w:val="0"/>
          <w:numId w:val="24"/>
        </w:numPr>
        <w:shd w:val="clear" w:color="auto" w:fill="FFFFFF"/>
        <w:tabs>
          <w:tab w:val="clear" w:pos="720"/>
          <w:tab w:val="num" w:pos="567"/>
        </w:tabs>
        <w:spacing w:after="120"/>
        <w:ind w:left="567" w:hanging="567"/>
        <w:rPr>
          <w:rFonts w:asciiTheme="minorHAnsi" w:hAnsiTheme="minorHAnsi"/>
          <w:color w:val="000000" w:themeColor="text1"/>
        </w:rPr>
      </w:pPr>
      <w:r w:rsidRPr="00E956C1">
        <w:rPr>
          <w:rFonts w:asciiTheme="minorHAnsi" w:hAnsiTheme="minorHAnsi"/>
          <w:color w:val="000000" w:themeColor="text1"/>
        </w:rPr>
        <w:t>Truancy (unauthorised absence from school for any period as a result of premeditated or spontaneous action on the part of pupil, parent or both)</w:t>
      </w:r>
      <w:r w:rsidR="00647F1F" w:rsidRPr="00E956C1">
        <w:rPr>
          <w:rFonts w:asciiTheme="minorHAnsi" w:hAnsiTheme="minorHAnsi"/>
          <w:color w:val="000000" w:themeColor="text1"/>
        </w:rPr>
        <w:t>.</w:t>
      </w:r>
    </w:p>
    <w:p w14:paraId="019E4E21" w14:textId="77777777" w:rsidR="00A9714F" w:rsidRPr="00E956C1" w:rsidRDefault="00A9714F" w:rsidP="00A9714F">
      <w:pPr>
        <w:numPr>
          <w:ilvl w:val="0"/>
          <w:numId w:val="24"/>
        </w:numPr>
        <w:shd w:val="clear" w:color="auto" w:fill="FFFFFF"/>
        <w:tabs>
          <w:tab w:val="clear" w:pos="720"/>
          <w:tab w:val="num" w:pos="567"/>
        </w:tabs>
        <w:spacing w:after="120"/>
        <w:ind w:left="567" w:hanging="567"/>
        <w:rPr>
          <w:rFonts w:asciiTheme="minorHAnsi" w:hAnsiTheme="minorHAnsi"/>
          <w:color w:val="000000" w:themeColor="text1"/>
        </w:rPr>
      </w:pPr>
      <w:r w:rsidRPr="00E956C1">
        <w:rPr>
          <w:rFonts w:asciiTheme="minorHAnsi" w:hAnsiTheme="minorHAnsi"/>
          <w:color w:val="000000" w:themeColor="text1"/>
        </w:rPr>
        <w:t>Most family holidays during term time unless there are exceptional circumstances.</w:t>
      </w:r>
    </w:p>
    <w:p w14:paraId="3127EDD4" w14:textId="77777777" w:rsidR="00A9714F" w:rsidRPr="00E956C1" w:rsidRDefault="00A9714F" w:rsidP="00A9714F">
      <w:pPr>
        <w:ind w:right="27"/>
        <w:jc w:val="both"/>
        <w:rPr>
          <w:rFonts w:asciiTheme="minorHAnsi" w:hAnsiTheme="minorHAnsi"/>
          <w:color w:val="000000" w:themeColor="text1"/>
        </w:rPr>
      </w:pPr>
    </w:p>
    <w:p w14:paraId="372F7D28" w14:textId="04117DFA" w:rsidR="00A9714F" w:rsidRPr="00E956C1" w:rsidRDefault="00A9714F" w:rsidP="00A7110D">
      <w:pPr>
        <w:rPr>
          <w:rFonts w:asciiTheme="minorHAnsi" w:hAnsiTheme="minorHAnsi"/>
          <w:color w:val="000000" w:themeColor="text1"/>
        </w:rPr>
      </w:pPr>
      <w:r w:rsidRPr="00E956C1">
        <w:rPr>
          <w:rFonts w:asciiTheme="minorHAnsi" w:hAnsiTheme="minorHAnsi"/>
          <w:color w:val="000000" w:themeColor="text1"/>
        </w:rPr>
        <w:t>It is really important that parents try to avoid booking holidays during term time.  If you are going on holiday you should write to the Head Teacher beforehand asking for permission and the absence will then be recorded appropriately.</w:t>
      </w:r>
    </w:p>
    <w:p w14:paraId="63DBAD70" w14:textId="42F474BE" w:rsidR="00A9714F" w:rsidRPr="00E956C1" w:rsidRDefault="00A9714F" w:rsidP="00A9714F">
      <w:pPr>
        <w:rPr>
          <w:rFonts w:asciiTheme="minorHAnsi" w:hAnsiTheme="minorHAnsi"/>
          <w:noProof w:val="0"/>
          <w:color w:val="000000" w:themeColor="text1"/>
        </w:rPr>
      </w:pPr>
      <w:r w:rsidRPr="00E956C1">
        <w:rPr>
          <w:rFonts w:asciiTheme="minorHAnsi" w:hAnsiTheme="minorHAnsi"/>
          <w:color w:val="000000" w:themeColor="text1"/>
        </w:rPr>
        <w:t xml:space="preserve">The Head Teacher may exercise discretion when a parent can prove that work commitments make a family holiday impossible during school holiday times </w:t>
      </w:r>
      <w:r w:rsidRPr="00E956C1">
        <w:rPr>
          <w:rFonts w:asciiTheme="minorHAnsi" w:hAnsiTheme="minorHAnsi"/>
          <w:noProof w:val="0"/>
          <w:color w:val="000000" w:themeColor="text1"/>
          <w:shd w:val="clear" w:color="auto" w:fill="FFFFFF"/>
        </w:rPr>
        <w:t>(for example a parent is in the armed services or emergency services)</w:t>
      </w:r>
      <w:r w:rsidRPr="00E956C1">
        <w:rPr>
          <w:rFonts w:asciiTheme="minorHAnsi" w:hAnsiTheme="minorHAnsi"/>
          <w:color w:val="000000" w:themeColor="text1"/>
        </w:rPr>
        <w:t xml:space="preserve">.  Normally, your employer will need to provide evidence of your work commitments. Absence approved by the Head Teacher on this basis is regarded as authorised absence.   </w:t>
      </w:r>
    </w:p>
    <w:p w14:paraId="7D999BB4" w14:textId="77777777" w:rsidR="00A9714F" w:rsidRPr="00E956C1" w:rsidRDefault="00A9714F" w:rsidP="00A9714F">
      <w:pPr>
        <w:ind w:right="27"/>
        <w:jc w:val="both"/>
        <w:rPr>
          <w:rFonts w:asciiTheme="minorHAnsi" w:hAnsiTheme="minorHAnsi"/>
          <w:color w:val="000000" w:themeColor="text1"/>
        </w:rPr>
      </w:pPr>
    </w:p>
    <w:p w14:paraId="08F75436" w14:textId="77777777" w:rsidR="00A9714F" w:rsidRPr="00E956C1" w:rsidRDefault="00A9714F" w:rsidP="00A9714F">
      <w:pPr>
        <w:widowControl w:val="0"/>
        <w:suppressAutoHyphens/>
        <w:autoSpaceDE w:val="0"/>
        <w:autoSpaceDN w:val="0"/>
        <w:adjustRightInd w:val="0"/>
        <w:jc w:val="both"/>
        <w:textAlignment w:val="center"/>
        <w:rPr>
          <w:rFonts w:asciiTheme="minorHAnsi" w:hAnsiTheme="minorHAnsi"/>
          <w:color w:val="000000" w:themeColor="text1"/>
        </w:rPr>
      </w:pPr>
      <w:r w:rsidRPr="00E956C1">
        <w:rPr>
          <w:rFonts w:asciiTheme="minorHAnsi" w:hAnsiTheme="minorHAnsi"/>
          <w:color w:val="000000" w:themeColor="text1"/>
        </w:rPr>
        <w:t>Sometimes pupils will require time off school to attend activities/trips which are not run by the school but which the school supports, eg sports, music etc.  If pupils are going on such a trip/activity, parents should also write to the Head Teacher asking for permission and the absence will be recorded appropriately.</w:t>
      </w:r>
    </w:p>
    <w:p w14:paraId="13664CFF" w14:textId="77777777" w:rsidR="00A9714F" w:rsidRPr="00E956C1" w:rsidRDefault="00A9714F" w:rsidP="00A9714F">
      <w:pPr>
        <w:widowControl w:val="0"/>
        <w:suppressAutoHyphens/>
        <w:autoSpaceDE w:val="0"/>
        <w:autoSpaceDN w:val="0"/>
        <w:adjustRightInd w:val="0"/>
        <w:jc w:val="both"/>
        <w:textAlignment w:val="center"/>
        <w:rPr>
          <w:rFonts w:asciiTheme="minorHAnsi" w:hAnsiTheme="minorHAnsi"/>
          <w:color w:val="000000" w:themeColor="text1"/>
        </w:rPr>
      </w:pPr>
    </w:p>
    <w:p w14:paraId="56A4A103" w14:textId="77777777" w:rsidR="00A9714F" w:rsidRPr="00E956C1" w:rsidRDefault="00A9714F" w:rsidP="00A9714F">
      <w:pPr>
        <w:ind w:right="27"/>
        <w:jc w:val="both"/>
        <w:rPr>
          <w:rFonts w:asciiTheme="minorHAnsi" w:hAnsiTheme="minorHAnsi"/>
          <w:color w:val="000000" w:themeColor="text1"/>
        </w:rPr>
      </w:pPr>
      <w:r w:rsidRPr="00E956C1">
        <w:rPr>
          <w:rFonts w:asciiTheme="minorHAnsi" w:hAnsiTheme="minorHAnsi"/>
          <w:color w:val="000000" w:themeColor="text1"/>
        </w:rPr>
        <w:t>Parents from minority ethnic religious communities may request that their children be permitted to be absent from school to celebrate recognised religious events.  Absence approved by the Head Teacher on this basis is regarded as authorised absence.  Extended leave can also be granted on request for families returning to their country of origin for cultural or care reasons.</w:t>
      </w:r>
    </w:p>
    <w:p w14:paraId="04C1C9C8" w14:textId="77777777" w:rsidR="00A9714F" w:rsidRPr="00E956C1" w:rsidRDefault="00A9714F" w:rsidP="00A9714F">
      <w:pPr>
        <w:ind w:right="27"/>
        <w:jc w:val="both"/>
        <w:rPr>
          <w:rFonts w:asciiTheme="minorHAnsi" w:hAnsiTheme="minorHAnsi"/>
          <w:color w:val="000000" w:themeColor="text1"/>
        </w:rPr>
      </w:pPr>
    </w:p>
    <w:p w14:paraId="1966C165" w14:textId="77777777" w:rsidR="00A9714F" w:rsidRPr="00E956C1" w:rsidRDefault="00A9714F" w:rsidP="00A9714F">
      <w:pPr>
        <w:pStyle w:val="BodyText"/>
        <w:rPr>
          <w:rFonts w:asciiTheme="minorHAnsi" w:hAnsiTheme="minorHAnsi"/>
          <w:color w:val="000000" w:themeColor="text1"/>
          <w:sz w:val="24"/>
          <w:szCs w:val="24"/>
        </w:rPr>
      </w:pPr>
      <w:r w:rsidRPr="00E956C1">
        <w:rPr>
          <w:rFonts w:asciiTheme="minorHAnsi" w:hAnsiTheme="minorHAnsi"/>
          <w:color w:val="000000" w:themeColor="text1"/>
          <w:sz w:val="24"/>
          <w:szCs w:val="24"/>
        </w:rPr>
        <w:t>If there is no explanation note from a child’s parents, absences will be regarded as unauthorised.  A supportive approach is taken to unexplained absence, however, the education authority has legal powers to write to, interview or prosecute parents, or refer pupils to the Reporter to the Children’s Panel, if necessary.</w:t>
      </w:r>
    </w:p>
    <w:p w14:paraId="1615FAF6" w14:textId="77777777" w:rsidR="00A9714F" w:rsidRPr="00E956C1" w:rsidRDefault="00A9714F" w:rsidP="00A9714F">
      <w:pPr>
        <w:widowControl w:val="0"/>
        <w:suppressAutoHyphens/>
        <w:autoSpaceDE w:val="0"/>
        <w:autoSpaceDN w:val="0"/>
        <w:adjustRightInd w:val="0"/>
        <w:jc w:val="both"/>
        <w:textAlignment w:val="center"/>
        <w:rPr>
          <w:rFonts w:asciiTheme="minorHAnsi" w:hAnsiTheme="minorHAnsi"/>
          <w:color w:val="000000" w:themeColor="text1"/>
        </w:rPr>
      </w:pPr>
    </w:p>
    <w:p w14:paraId="64497CD7" w14:textId="77777777" w:rsidR="00A9714F" w:rsidRPr="00E956C1" w:rsidRDefault="00A9714F" w:rsidP="00A9714F">
      <w:pPr>
        <w:widowControl w:val="0"/>
        <w:suppressAutoHyphens/>
        <w:autoSpaceDE w:val="0"/>
        <w:autoSpaceDN w:val="0"/>
        <w:adjustRightInd w:val="0"/>
        <w:jc w:val="both"/>
        <w:textAlignment w:val="center"/>
        <w:rPr>
          <w:rFonts w:asciiTheme="minorHAnsi" w:hAnsiTheme="minorHAnsi"/>
          <w:color w:val="000000" w:themeColor="text1"/>
        </w:rPr>
      </w:pPr>
      <w:r w:rsidRPr="00E956C1">
        <w:rPr>
          <w:rFonts w:asciiTheme="minorHAnsi" w:hAnsiTheme="minorHAnsi"/>
          <w:color w:val="000000" w:themeColor="text1"/>
        </w:rPr>
        <w:t>If a student moves to another school, the pupil must sign a leaver's form indicating the destination school and hand in to the office.</w:t>
      </w:r>
    </w:p>
    <w:p w14:paraId="72473D43" w14:textId="77777777" w:rsidR="00A9714F" w:rsidRPr="00E956C1" w:rsidRDefault="00A9714F" w:rsidP="00A9714F">
      <w:pPr>
        <w:widowControl w:val="0"/>
        <w:suppressAutoHyphens/>
        <w:autoSpaceDE w:val="0"/>
        <w:autoSpaceDN w:val="0"/>
        <w:adjustRightInd w:val="0"/>
        <w:jc w:val="both"/>
        <w:textAlignment w:val="center"/>
        <w:rPr>
          <w:rFonts w:asciiTheme="minorHAnsi" w:hAnsiTheme="minorHAnsi"/>
          <w:color w:val="000000" w:themeColor="text1"/>
        </w:rPr>
      </w:pPr>
    </w:p>
    <w:p w14:paraId="32062887" w14:textId="77777777" w:rsidR="00A9714F" w:rsidRPr="00E956C1" w:rsidRDefault="00A9714F" w:rsidP="00A9714F">
      <w:pPr>
        <w:rPr>
          <w:rFonts w:asciiTheme="minorHAnsi" w:hAnsiTheme="minorHAnsi"/>
          <w:b/>
          <w:color w:val="000000" w:themeColor="text1"/>
        </w:rPr>
      </w:pPr>
      <w:r w:rsidRPr="00E956C1">
        <w:rPr>
          <w:rFonts w:asciiTheme="minorHAnsi" w:hAnsiTheme="minorHAnsi"/>
          <w:b/>
          <w:color w:val="000000" w:themeColor="text1"/>
        </w:rPr>
        <w:t>Unplanned Absences (not illness)</w:t>
      </w:r>
    </w:p>
    <w:p w14:paraId="314DA02E" w14:textId="77777777" w:rsidR="00A9714F" w:rsidRPr="00E956C1" w:rsidRDefault="00A9714F" w:rsidP="00A9714F">
      <w:pPr>
        <w:rPr>
          <w:rFonts w:asciiTheme="minorHAnsi" w:hAnsiTheme="minorHAnsi"/>
          <w:color w:val="000000" w:themeColor="text1"/>
        </w:rPr>
      </w:pPr>
      <w:r w:rsidRPr="00E956C1">
        <w:rPr>
          <w:rFonts w:asciiTheme="minorHAnsi" w:hAnsiTheme="minorHAnsi"/>
          <w:color w:val="000000" w:themeColor="text1"/>
        </w:rPr>
        <w:t>There may be unexpected circumstances which mean your child cannot attend school, please inform the school office directly of this (do not leave a message on the absence line).</w:t>
      </w:r>
    </w:p>
    <w:p w14:paraId="0A06D616" w14:textId="77777777" w:rsidR="00A9714F" w:rsidRPr="00E956C1" w:rsidRDefault="00A9714F" w:rsidP="00A9714F">
      <w:pPr>
        <w:rPr>
          <w:rFonts w:asciiTheme="minorHAnsi" w:hAnsiTheme="minorHAnsi"/>
          <w:color w:val="000000" w:themeColor="text1"/>
        </w:rPr>
      </w:pPr>
    </w:p>
    <w:p w14:paraId="434FC782" w14:textId="77777777" w:rsidR="00A9714F" w:rsidRPr="00E956C1" w:rsidRDefault="00A9714F" w:rsidP="00A9714F">
      <w:pPr>
        <w:rPr>
          <w:rFonts w:asciiTheme="minorHAnsi" w:hAnsiTheme="minorHAnsi"/>
          <w:color w:val="000000" w:themeColor="text1"/>
        </w:rPr>
      </w:pPr>
      <w:r w:rsidRPr="00E956C1">
        <w:rPr>
          <w:rFonts w:asciiTheme="minorHAnsi" w:hAnsiTheme="minorHAnsi"/>
          <w:color w:val="000000" w:themeColor="text1"/>
        </w:rPr>
        <w:t>If you know that your child will be off school, for example if they have an appointment or important meeting to attend, please inform the school office (do not leave a message on the absence line).</w:t>
      </w:r>
    </w:p>
    <w:p w14:paraId="446FF31A" w14:textId="77777777" w:rsidR="00D1490E" w:rsidRPr="00E956C1" w:rsidRDefault="00D1490E">
      <w:pPr>
        <w:ind w:right="27"/>
        <w:jc w:val="both"/>
        <w:rPr>
          <w:rFonts w:asciiTheme="minorHAnsi" w:hAnsiTheme="minorHAnsi"/>
          <w:color w:val="000000" w:themeColor="text1"/>
        </w:rPr>
      </w:pPr>
    </w:p>
    <w:p w14:paraId="15CE10ED" w14:textId="75CDEF1E"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National guidance on the management of attendance and </w:t>
      </w:r>
      <w:r w:rsidR="00A9714F" w:rsidRPr="00E956C1">
        <w:rPr>
          <w:rFonts w:asciiTheme="minorHAnsi" w:hAnsiTheme="minorHAnsi"/>
          <w:color w:val="000000" w:themeColor="text1"/>
        </w:rPr>
        <w:t xml:space="preserve">absence in Scottish schools can </w:t>
      </w:r>
      <w:r w:rsidRPr="00E956C1">
        <w:rPr>
          <w:rFonts w:asciiTheme="minorHAnsi" w:hAnsiTheme="minorHAnsi"/>
          <w:color w:val="000000" w:themeColor="text1"/>
        </w:rPr>
        <w:t xml:space="preserve">be found at the following link: </w:t>
      </w:r>
      <w:hyperlink r:id="rId11" w:history="1">
        <w:r w:rsidRPr="00E956C1">
          <w:rPr>
            <w:rStyle w:val="Hyperlink"/>
            <w:rFonts w:asciiTheme="minorHAnsi" w:hAnsiTheme="minorHAnsi"/>
            <w:color w:val="000000" w:themeColor="text1"/>
          </w:rPr>
          <w:t>http://www.scotland.gov.uk/Publications/2007/12/05100056/0</w:t>
        </w:r>
      </w:hyperlink>
      <w:r w:rsidRPr="00E956C1">
        <w:rPr>
          <w:rFonts w:asciiTheme="minorHAnsi" w:hAnsiTheme="minorHAnsi"/>
          <w:color w:val="000000" w:themeColor="text1"/>
        </w:rPr>
        <w:t xml:space="preserve"> </w:t>
      </w:r>
    </w:p>
    <w:p w14:paraId="1D6C1DD4" w14:textId="77777777" w:rsidR="00D1490E" w:rsidRPr="00E956C1" w:rsidRDefault="00D1490E">
      <w:pPr>
        <w:rPr>
          <w:rFonts w:asciiTheme="minorHAnsi" w:hAnsiTheme="minorHAnsi"/>
          <w:b/>
          <w:color w:val="000000" w:themeColor="text1"/>
        </w:rPr>
      </w:pPr>
      <w:bookmarkStart w:id="15" w:name="_Toc341277838"/>
    </w:p>
    <w:p w14:paraId="57C11DAA" w14:textId="77777777" w:rsidR="00D1490E" w:rsidRPr="00E956C1" w:rsidRDefault="00D1490E">
      <w:pPr>
        <w:rPr>
          <w:rFonts w:asciiTheme="minorHAnsi" w:hAnsiTheme="minorHAnsi"/>
          <w:b/>
          <w:color w:val="000000" w:themeColor="text1"/>
        </w:rPr>
      </w:pPr>
    </w:p>
    <w:p w14:paraId="269BDFD2" w14:textId="34D2AE5E" w:rsidR="00D1490E" w:rsidRPr="00E956C1" w:rsidRDefault="00D1490E">
      <w:pPr>
        <w:rPr>
          <w:rFonts w:asciiTheme="minorHAnsi" w:hAnsiTheme="minorHAnsi"/>
          <w:b/>
          <w:color w:val="000000" w:themeColor="text1"/>
        </w:rPr>
      </w:pPr>
      <w:r w:rsidRPr="00E956C1">
        <w:rPr>
          <w:rFonts w:asciiTheme="minorHAnsi" w:hAnsiTheme="minorHAnsi"/>
          <w:b/>
          <w:color w:val="000000" w:themeColor="text1"/>
        </w:rPr>
        <w:br w:type="page"/>
      </w:r>
      <w:r w:rsidRPr="00E956C1">
        <w:rPr>
          <w:rFonts w:asciiTheme="minorHAnsi" w:hAnsiTheme="minorHAnsi"/>
          <w:b/>
          <w:color w:val="000000" w:themeColor="text1"/>
        </w:rPr>
        <w:lastRenderedPageBreak/>
        <w:t>School Dress Code</w:t>
      </w:r>
      <w:bookmarkEnd w:id="15"/>
    </w:p>
    <w:p w14:paraId="11780FD0" w14:textId="77777777" w:rsidR="00F452D0" w:rsidRPr="00E956C1" w:rsidRDefault="00F452D0">
      <w:pPr>
        <w:rPr>
          <w:rFonts w:asciiTheme="minorHAnsi" w:hAnsiTheme="minorHAnsi"/>
          <w:b/>
          <w:color w:val="000000" w:themeColor="text1"/>
        </w:rPr>
      </w:pPr>
    </w:p>
    <w:p w14:paraId="3C3FB534" w14:textId="77777777" w:rsidR="001A0893" w:rsidRPr="00E956C1" w:rsidRDefault="001A0893" w:rsidP="001A0893">
      <w:pPr>
        <w:rPr>
          <w:rFonts w:asciiTheme="minorHAnsi" w:hAnsiTheme="minorHAnsi"/>
          <w:color w:val="000000" w:themeColor="text1"/>
        </w:rPr>
      </w:pPr>
      <w:r w:rsidRPr="00E956C1">
        <w:rPr>
          <w:rFonts w:asciiTheme="minorHAnsi" w:hAnsiTheme="minorHAnsi"/>
          <w:color w:val="000000" w:themeColor="text1"/>
        </w:rPr>
        <w:t>The appearance of pupils in any school can be a significant sign to others of the kind of ethos or atmosphere that prevails in the school.  While appearances can be deceptive, they can also indicate an attitude of mind.  The appearance of smart and tidily dressed pupils tends to suggest that they are well-motivated and keen to show that they belong to the school community.</w:t>
      </w:r>
    </w:p>
    <w:p w14:paraId="73175AA3" w14:textId="77777777" w:rsidR="001A0893" w:rsidRPr="00E956C1" w:rsidRDefault="001A0893" w:rsidP="001A0893">
      <w:pPr>
        <w:rPr>
          <w:rFonts w:asciiTheme="minorHAnsi" w:hAnsiTheme="minorHAnsi"/>
          <w:b/>
          <w:color w:val="000000" w:themeColor="text1"/>
        </w:rPr>
      </w:pPr>
    </w:p>
    <w:p w14:paraId="61FD1BBE" w14:textId="77777777" w:rsidR="001A0893" w:rsidRPr="00E956C1" w:rsidRDefault="001A0893" w:rsidP="001A0893">
      <w:pPr>
        <w:rPr>
          <w:rFonts w:asciiTheme="minorHAnsi" w:hAnsiTheme="minorHAnsi"/>
          <w:color w:val="000000" w:themeColor="text1"/>
        </w:rPr>
      </w:pPr>
      <w:r w:rsidRPr="00E956C1">
        <w:rPr>
          <w:rFonts w:asciiTheme="minorHAnsi" w:hAnsiTheme="minorHAnsi"/>
          <w:color w:val="000000" w:themeColor="text1"/>
        </w:rPr>
        <w:t>There are obviously forms of clothing which are</w:t>
      </w:r>
      <w:r w:rsidRPr="00E956C1">
        <w:rPr>
          <w:rFonts w:asciiTheme="minorHAnsi" w:hAnsiTheme="minorHAnsi"/>
          <w:color w:val="000000" w:themeColor="text1"/>
          <w:u w:val="single"/>
        </w:rPr>
        <w:t xml:space="preserve"> </w:t>
      </w:r>
      <w:r w:rsidRPr="00E956C1">
        <w:rPr>
          <w:rFonts w:asciiTheme="minorHAnsi" w:hAnsiTheme="minorHAnsi"/>
          <w:b/>
          <w:color w:val="000000" w:themeColor="text1"/>
          <w:u w:val="single"/>
        </w:rPr>
        <w:t>unacceptable</w:t>
      </w:r>
      <w:r w:rsidRPr="00E956C1">
        <w:rPr>
          <w:rFonts w:asciiTheme="minorHAnsi" w:hAnsiTheme="minorHAnsi"/>
          <w:color w:val="000000" w:themeColor="text1"/>
          <w:u w:val="single"/>
        </w:rPr>
        <w:t xml:space="preserve"> </w:t>
      </w:r>
      <w:r w:rsidRPr="00E956C1">
        <w:rPr>
          <w:rFonts w:asciiTheme="minorHAnsi" w:hAnsiTheme="minorHAnsi"/>
          <w:color w:val="000000" w:themeColor="text1"/>
        </w:rPr>
        <w:t>in school such as those which:</w:t>
      </w:r>
    </w:p>
    <w:p w14:paraId="461E4408" w14:textId="77777777" w:rsidR="001A0893" w:rsidRPr="00E956C1" w:rsidRDefault="001A0893" w:rsidP="001A0893">
      <w:pPr>
        <w:rPr>
          <w:rFonts w:asciiTheme="minorHAnsi" w:hAnsiTheme="minorHAnsi"/>
          <w:color w:val="000000" w:themeColor="text1"/>
        </w:rPr>
      </w:pPr>
      <w:r w:rsidRPr="00E956C1">
        <w:rPr>
          <w:rFonts w:asciiTheme="minorHAnsi" w:hAnsiTheme="minorHAnsi"/>
          <w:color w:val="000000" w:themeColor="text1"/>
        </w:rPr>
        <w:t xml:space="preserve"> </w:t>
      </w:r>
    </w:p>
    <w:p w14:paraId="1224B1FD" w14:textId="77777777" w:rsidR="001A0893" w:rsidRPr="00E956C1" w:rsidRDefault="001A0893" w:rsidP="001A0893">
      <w:pPr>
        <w:numPr>
          <w:ilvl w:val="0"/>
          <w:numId w:val="25"/>
        </w:numPr>
        <w:tabs>
          <w:tab w:val="clear" w:pos="360"/>
          <w:tab w:val="num" w:pos="420"/>
        </w:tabs>
        <w:ind w:left="420"/>
        <w:rPr>
          <w:rFonts w:asciiTheme="minorHAnsi" w:hAnsiTheme="minorHAnsi"/>
          <w:color w:val="000000" w:themeColor="text1"/>
        </w:rPr>
      </w:pPr>
      <w:r w:rsidRPr="00E956C1">
        <w:rPr>
          <w:rFonts w:asciiTheme="minorHAnsi" w:hAnsiTheme="minorHAnsi"/>
          <w:color w:val="000000" w:themeColor="text1"/>
        </w:rPr>
        <w:t xml:space="preserve">Potentially encourage factions such as football shirts. </w:t>
      </w:r>
    </w:p>
    <w:p w14:paraId="24CCEA8A" w14:textId="77777777" w:rsidR="001A0893" w:rsidRPr="00E956C1" w:rsidRDefault="001A0893" w:rsidP="001A0893">
      <w:pPr>
        <w:numPr>
          <w:ilvl w:val="0"/>
          <w:numId w:val="25"/>
        </w:numPr>
        <w:tabs>
          <w:tab w:val="clear" w:pos="360"/>
          <w:tab w:val="num" w:pos="420"/>
        </w:tabs>
        <w:ind w:left="420"/>
        <w:rPr>
          <w:rFonts w:asciiTheme="minorHAnsi" w:hAnsiTheme="minorHAnsi"/>
          <w:color w:val="000000" w:themeColor="text1"/>
        </w:rPr>
      </w:pPr>
      <w:r w:rsidRPr="00E956C1">
        <w:rPr>
          <w:rFonts w:asciiTheme="minorHAnsi" w:hAnsiTheme="minorHAnsi"/>
          <w:color w:val="000000" w:themeColor="text1"/>
        </w:rPr>
        <w:t xml:space="preserve">Could cause offence such as t-shirts with political slogans or anti-religious symbolism. </w:t>
      </w:r>
    </w:p>
    <w:p w14:paraId="644E6960" w14:textId="77777777" w:rsidR="001A0893" w:rsidRPr="00E956C1" w:rsidRDefault="001A0893" w:rsidP="001A0893">
      <w:pPr>
        <w:numPr>
          <w:ilvl w:val="0"/>
          <w:numId w:val="25"/>
        </w:numPr>
        <w:tabs>
          <w:tab w:val="clear" w:pos="360"/>
          <w:tab w:val="num" w:pos="420"/>
        </w:tabs>
        <w:ind w:left="420"/>
        <w:rPr>
          <w:rFonts w:asciiTheme="minorHAnsi" w:hAnsiTheme="minorHAnsi"/>
          <w:color w:val="000000" w:themeColor="text1"/>
        </w:rPr>
      </w:pPr>
      <w:r w:rsidRPr="00E956C1">
        <w:rPr>
          <w:rFonts w:asciiTheme="minorHAnsi" w:hAnsiTheme="minorHAnsi"/>
          <w:color w:val="000000" w:themeColor="text1"/>
        </w:rPr>
        <w:t xml:space="preserve">Carry advertising, particularly for alcohol or tobacco. </w:t>
      </w:r>
    </w:p>
    <w:p w14:paraId="2F2D7F63" w14:textId="77777777" w:rsidR="001A0893" w:rsidRPr="00E956C1" w:rsidRDefault="001A0893" w:rsidP="001A0893">
      <w:pPr>
        <w:numPr>
          <w:ilvl w:val="0"/>
          <w:numId w:val="25"/>
        </w:numPr>
        <w:tabs>
          <w:tab w:val="clear" w:pos="360"/>
          <w:tab w:val="num" w:pos="420"/>
        </w:tabs>
        <w:ind w:left="420"/>
        <w:rPr>
          <w:rFonts w:asciiTheme="minorHAnsi" w:hAnsiTheme="minorHAnsi"/>
          <w:color w:val="000000" w:themeColor="text1"/>
        </w:rPr>
      </w:pPr>
      <w:r w:rsidRPr="00E956C1">
        <w:rPr>
          <w:rFonts w:asciiTheme="minorHAnsi" w:hAnsiTheme="minorHAnsi"/>
          <w:color w:val="000000" w:themeColor="text1"/>
        </w:rPr>
        <w:t xml:space="preserve">Are inappropriately revealing or skimpy. </w:t>
      </w:r>
    </w:p>
    <w:p w14:paraId="6E482C8B" w14:textId="1E7A219E" w:rsidR="001A0893" w:rsidRPr="00E956C1" w:rsidRDefault="001A0893" w:rsidP="001A0893">
      <w:pPr>
        <w:numPr>
          <w:ilvl w:val="0"/>
          <w:numId w:val="25"/>
        </w:numPr>
        <w:tabs>
          <w:tab w:val="clear" w:pos="360"/>
          <w:tab w:val="num" w:pos="420"/>
        </w:tabs>
        <w:ind w:left="420"/>
        <w:rPr>
          <w:rFonts w:asciiTheme="minorHAnsi" w:hAnsiTheme="minorHAnsi"/>
          <w:color w:val="000000" w:themeColor="text1"/>
        </w:rPr>
      </w:pPr>
      <w:r w:rsidRPr="00E956C1">
        <w:rPr>
          <w:rFonts w:asciiTheme="minorHAnsi" w:hAnsiTheme="minorHAnsi"/>
          <w:color w:val="000000" w:themeColor="text1"/>
        </w:rPr>
        <w:t>Could cause health and safety difficulties.</w:t>
      </w:r>
    </w:p>
    <w:p w14:paraId="4E687F84" w14:textId="77777777" w:rsidR="0058731F" w:rsidRPr="00E956C1" w:rsidRDefault="0058731F" w:rsidP="0058731F">
      <w:pPr>
        <w:rPr>
          <w:rFonts w:asciiTheme="minorHAnsi" w:hAnsiTheme="minorHAnsi"/>
          <w:color w:val="000000" w:themeColor="text1"/>
        </w:rPr>
      </w:pPr>
    </w:p>
    <w:p w14:paraId="14681A40" w14:textId="4985AEE2" w:rsidR="001A0893" w:rsidRPr="00E956C1" w:rsidRDefault="001A0893" w:rsidP="001A0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rPr>
      </w:pPr>
      <w:r w:rsidRPr="00E956C1">
        <w:rPr>
          <w:rFonts w:asciiTheme="minorHAnsi" w:hAnsiTheme="minorHAnsi"/>
          <w:color w:val="000000" w:themeColor="text1"/>
        </w:rPr>
        <w:t xml:space="preserve">Following consultation with pupils, parents and staff, we at Kirkwall Grammar School have agreed a dress code which is compulsory but simple to follow and enables pupils to avoid the problems described above.  </w:t>
      </w:r>
    </w:p>
    <w:p w14:paraId="78C3B96D" w14:textId="53B321EC" w:rsidR="001A0893" w:rsidRPr="00E956C1" w:rsidRDefault="001A0893" w:rsidP="001A0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rPr>
      </w:pPr>
    </w:p>
    <w:p w14:paraId="1A29430A" w14:textId="10E23F7B" w:rsidR="0027684B" w:rsidRPr="00E956C1" w:rsidRDefault="00D25E34" w:rsidP="001A0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rPr>
      </w:pPr>
      <w:r w:rsidRPr="00E956C1">
        <w:rPr>
          <w:rFonts w:asciiTheme="minorHAnsi" w:hAnsiTheme="minorHAnsi"/>
          <w:color w:val="000000" w:themeColor="text1"/>
        </w:rPr>
        <w:t xml:space="preserve">Our current dress code </w:t>
      </w:r>
      <w:r w:rsidR="008F333A" w:rsidRPr="00E956C1">
        <w:rPr>
          <w:rFonts w:asciiTheme="minorHAnsi" w:hAnsiTheme="minorHAnsi"/>
          <w:color w:val="000000" w:themeColor="text1"/>
        </w:rPr>
        <w:t xml:space="preserve">is detailed on our website: </w:t>
      </w:r>
      <w:hyperlink r:id="rId12" w:history="1">
        <w:r w:rsidR="008F333A" w:rsidRPr="00E956C1">
          <w:rPr>
            <w:rStyle w:val="Hyperlink"/>
            <w:rFonts w:asciiTheme="minorHAnsi" w:hAnsiTheme="minorHAnsi"/>
            <w:color w:val="000000" w:themeColor="text1"/>
          </w:rPr>
          <w:t>http://www.kgsorkney.com/about-kgs.html#dress</w:t>
        </w:r>
      </w:hyperlink>
      <w:r w:rsidR="008F333A" w:rsidRPr="00E956C1">
        <w:rPr>
          <w:rFonts w:asciiTheme="minorHAnsi" w:hAnsiTheme="minorHAnsi"/>
          <w:color w:val="000000" w:themeColor="text1"/>
        </w:rPr>
        <w:t xml:space="preserve"> </w:t>
      </w:r>
    </w:p>
    <w:p w14:paraId="22B2ECC7" w14:textId="453243B8" w:rsidR="00D25E34" w:rsidRPr="00E956C1" w:rsidRDefault="00D25E34" w:rsidP="001A08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rPr>
      </w:pPr>
    </w:p>
    <w:p w14:paraId="65EFFFED" w14:textId="77777777" w:rsidR="00B54986" w:rsidRPr="00E956C1" w:rsidRDefault="00B54986" w:rsidP="00B54986">
      <w:pPr>
        <w:ind w:right="27"/>
        <w:jc w:val="both"/>
        <w:rPr>
          <w:rFonts w:asciiTheme="minorHAnsi" w:hAnsiTheme="minorHAnsi"/>
          <w:color w:val="000000" w:themeColor="text1"/>
        </w:rPr>
      </w:pPr>
      <w:r w:rsidRPr="00E956C1">
        <w:rPr>
          <w:rFonts w:asciiTheme="minorHAnsi" w:hAnsiTheme="minorHAnsi"/>
          <w:color w:val="000000" w:themeColor="text1"/>
        </w:rPr>
        <w:t xml:space="preserve">In certain circumstances, appropriate clothing will be necessary for school activities for safety reasons, e.g. in games areas, science laboratories, technical workshops; this extends to the wearing of suitable footwear and even, on occasion, covering or tying back of pupils’ hair and the removal of jewellery and earrings. </w:t>
      </w:r>
    </w:p>
    <w:p w14:paraId="433A14DE" w14:textId="77777777" w:rsidR="00B54986" w:rsidRPr="00E956C1" w:rsidRDefault="00B54986" w:rsidP="00B54986">
      <w:pPr>
        <w:ind w:right="27"/>
        <w:jc w:val="both"/>
        <w:rPr>
          <w:rFonts w:asciiTheme="minorHAnsi" w:hAnsiTheme="minorHAnsi"/>
          <w:color w:val="000000" w:themeColor="text1"/>
        </w:rPr>
      </w:pPr>
    </w:p>
    <w:p w14:paraId="7C918462" w14:textId="77777777" w:rsidR="00C85067" w:rsidRPr="00E956C1" w:rsidRDefault="00C85067" w:rsidP="001A0893">
      <w:pPr>
        <w:rPr>
          <w:rFonts w:asciiTheme="minorHAnsi" w:hAnsiTheme="minorHAnsi"/>
          <w:color w:val="000000" w:themeColor="text1"/>
        </w:rPr>
      </w:pPr>
    </w:p>
    <w:p w14:paraId="71404679" w14:textId="6D04FC50" w:rsidR="001A0893" w:rsidRPr="00E956C1" w:rsidRDefault="001A0893" w:rsidP="001A0893">
      <w:pPr>
        <w:widowControl w:val="0"/>
        <w:suppressAutoHyphens/>
        <w:autoSpaceDE w:val="0"/>
        <w:autoSpaceDN w:val="0"/>
        <w:adjustRightInd w:val="0"/>
        <w:textAlignment w:val="center"/>
        <w:rPr>
          <w:rFonts w:asciiTheme="minorHAnsi" w:hAnsiTheme="minorHAnsi"/>
          <w:b/>
          <w:color w:val="000000" w:themeColor="text1"/>
        </w:rPr>
      </w:pPr>
      <w:r w:rsidRPr="00E956C1">
        <w:rPr>
          <w:rFonts w:asciiTheme="minorHAnsi" w:hAnsiTheme="minorHAnsi"/>
          <w:b/>
          <w:color w:val="000000" w:themeColor="text1"/>
        </w:rPr>
        <w:t>P</w:t>
      </w:r>
      <w:r w:rsidR="008F333A" w:rsidRPr="00E956C1">
        <w:rPr>
          <w:rFonts w:asciiTheme="minorHAnsi" w:hAnsiTheme="minorHAnsi"/>
          <w:b/>
          <w:color w:val="000000" w:themeColor="text1"/>
        </w:rPr>
        <w:t>hysical Education (PE)</w:t>
      </w:r>
    </w:p>
    <w:p w14:paraId="3E2035CE" w14:textId="77777777" w:rsidR="008F333A" w:rsidRPr="00E956C1" w:rsidRDefault="008F333A" w:rsidP="001A0893">
      <w:pPr>
        <w:pStyle w:val="BodyText2"/>
        <w:tabs>
          <w:tab w:val="left" w:pos="1701"/>
        </w:tabs>
        <w:spacing w:after="0" w:line="240" w:lineRule="auto"/>
        <w:rPr>
          <w:rFonts w:asciiTheme="minorHAnsi" w:hAnsiTheme="minorHAnsi"/>
          <w:color w:val="000000" w:themeColor="text1"/>
          <w:sz w:val="24"/>
          <w:szCs w:val="24"/>
        </w:rPr>
      </w:pPr>
    </w:p>
    <w:p w14:paraId="517211C4" w14:textId="5E4CA9F0" w:rsidR="001A0893" w:rsidRPr="00E956C1" w:rsidRDefault="001A0893" w:rsidP="001A0893">
      <w:pPr>
        <w:pStyle w:val="BodyText2"/>
        <w:tabs>
          <w:tab w:val="left" w:pos="1701"/>
        </w:tabs>
        <w:spacing w:after="0" w:line="240" w:lineRule="auto"/>
        <w:rPr>
          <w:rFonts w:asciiTheme="minorHAnsi" w:hAnsiTheme="minorHAnsi"/>
          <w:color w:val="000000" w:themeColor="text1"/>
          <w:sz w:val="24"/>
        </w:rPr>
      </w:pPr>
      <w:r w:rsidRPr="00E956C1">
        <w:rPr>
          <w:rFonts w:asciiTheme="minorHAnsi" w:hAnsiTheme="minorHAnsi"/>
          <w:color w:val="000000" w:themeColor="text1"/>
          <w:sz w:val="24"/>
          <w:szCs w:val="24"/>
        </w:rPr>
        <w:t>For indoor work, pupils should wear a plain t-shirt or top, shorts and training shoes (with non-marking soles).  Tracksuit trousers can be worn for outdoor activities along with a sweatshirt or similar top.  For swimming, pupils should bring trunks or a one piece swimming costume and towel.</w:t>
      </w:r>
      <w:r w:rsidRPr="00E956C1">
        <w:rPr>
          <w:rFonts w:asciiTheme="minorHAnsi" w:hAnsiTheme="minorHAnsi"/>
          <w:color w:val="000000" w:themeColor="text1"/>
        </w:rPr>
        <w:t xml:space="preserve">  </w:t>
      </w:r>
      <w:r w:rsidRPr="00E956C1">
        <w:rPr>
          <w:rFonts w:asciiTheme="minorHAnsi" w:hAnsiTheme="minorHAnsi"/>
          <w:color w:val="000000" w:themeColor="text1"/>
          <w:sz w:val="24"/>
        </w:rPr>
        <w:t>These are necessary for health and safety reasons and your co-operation is requested to ensure that pupils are equipped to participate in the PE lessons.</w:t>
      </w:r>
    </w:p>
    <w:p w14:paraId="777ADD08" w14:textId="77777777" w:rsidR="00D1490E" w:rsidRPr="00E956C1" w:rsidRDefault="00D1490E">
      <w:pPr>
        <w:ind w:right="27"/>
        <w:jc w:val="both"/>
        <w:rPr>
          <w:rFonts w:asciiTheme="minorHAnsi" w:hAnsiTheme="minorHAnsi"/>
          <w:color w:val="000000" w:themeColor="text1"/>
        </w:rPr>
      </w:pPr>
    </w:p>
    <w:p w14:paraId="3F7E8134"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Please ensure that all items of clothing are clearly labelled, particularly ties, sweat shirts and PE equipment which are often lost. Please help the school and the education authority by making sure that pupils do not bring valuable or expensive items of clothing to school.</w:t>
      </w:r>
    </w:p>
    <w:p w14:paraId="732F871F" w14:textId="77777777" w:rsidR="00D1490E" w:rsidRPr="00E956C1" w:rsidRDefault="00D1490E">
      <w:pPr>
        <w:ind w:right="27"/>
        <w:jc w:val="both"/>
        <w:rPr>
          <w:rFonts w:asciiTheme="minorHAnsi" w:hAnsiTheme="minorHAnsi"/>
          <w:color w:val="000000" w:themeColor="text1"/>
        </w:rPr>
      </w:pPr>
    </w:p>
    <w:p w14:paraId="1DF8E72E" w14:textId="77777777" w:rsidR="00D1490E" w:rsidRPr="00E956C1" w:rsidRDefault="00D1490E">
      <w:pPr>
        <w:ind w:right="27"/>
        <w:jc w:val="both"/>
        <w:rPr>
          <w:rFonts w:asciiTheme="minorHAnsi" w:hAnsiTheme="minorHAnsi"/>
          <w:color w:val="000000" w:themeColor="text1"/>
        </w:rPr>
      </w:pPr>
    </w:p>
    <w:p w14:paraId="70C9A101" w14:textId="1115B134" w:rsidR="00D1490E" w:rsidRPr="00E956C1" w:rsidRDefault="00D1490E">
      <w:pPr>
        <w:rPr>
          <w:rFonts w:asciiTheme="minorHAnsi" w:hAnsiTheme="minorHAnsi"/>
          <w:b/>
          <w:color w:val="000000" w:themeColor="text1"/>
        </w:rPr>
      </w:pPr>
      <w:bookmarkStart w:id="16" w:name="_Toc341277839"/>
      <w:bookmarkEnd w:id="12"/>
      <w:r w:rsidRPr="00E956C1">
        <w:rPr>
          <w:rFonts w:asciiTheme="minorHAnsi" w:hAnsiTheme="minorHAnsi"/>
          <w:b/>
          <w:color w:val="000000" w:themeColor="text1"/>
        </w:rPr>
        <w:t>School Catering</w:t>
      </w:r>
      <w:bookmarkEnd w:id="16"/>
    </w:p>
    <w:p w14:paraId="083BBF4F" w14:textId="77777777" w:rsidR="00C85067" w:rsidRPr="00E956C1" w:rsidRDefault="00C85067">
      <w:pPr>
        <w:rPr>
          <w:rFonts w:asciiTheme="minorHAnsi" w:hAnsiTheme="minorHAnsi"/>
          <w:b/>
          <w:color w:val="000000" w:themeColor="text1"/>
        </w:rPr>
      </w:pPr>
    </w:p>
    <w:p w14:paraId="0232A6A4"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All schools in Orkney provide subsidised meals, either prepared in-house or, in some cases, at a neighbouring school. Our school meals service aims to provide children with a high quality and varied diet and copies of the menu are displayed in the school. For more information on catering provision please contact the school kitchen directly.</w:t>
      </w:r>
    </w:p>
    <w:p w14:paraId="6C2F9E0B" w14:textId="77777777" w:rsidR="00D1490E" w:rsidRPr="00E956C1" w:rsidRDefault="00D1490E">
      <w:pPr>
        <w:ind w:right="27"/>
        <w:jc w:val="both"/>
        <w:rPr>
          <w:rFonts w:asciiTheme="minorHAnsi" w:hAnsiTheme="minorHAnsi"/>
          <w:color w:val="000000" w:themeColor="text1"/>
        </w:rPr>
      </w:pPr>
    </w:p>
    <w:p w14:paraId="79CEFC3D" w14:textId="639899C6" w:rsidR="00D1490E" w:rsidRPr="00E956C1" w:rsidRDefault="00D1490E">
      <w:pPr>
        <w:ind w:right="27"/>
        <w:jc w:val="both"/>
        <w:rPr>
          <w:rFonts w:asciiTheme="minorHAnsi" w:hAnsiTheme="minorHAnsi"/>
          <w:b/>
          <w:color w:val="000000" w:themeColor="text1"/>
        </w:rPr>
      </w:pPr>
      <w:r w:rsidRPr="00E956C1">
        <w:rPr>
          <w:rFonts w:asciiTheme="minorHAnsi" w:hAnsiTheme="minorHAnsi"/>
          <w:b/>
          <w:color w:val="000000" w:themeColor="text1"/>
        </w:rPr>
        <w:lastRenderedPageBreak/>
        <w:t>Breakfast</w:t>
      </w:r>
    </w:p>
    <w:p w14:paraId="70503451" w14:textId="77777777" w:rsidR="00CC1038" w:rsidRPr="00E956C1" w:rsidRDefault="00CC1038">
      <w:pPr>
        <w:ind w:right="27"/>
        <w:jc w:val="both"/>
        <w:rPr>
          <w:rFonts w:asciiTheme="minorHAnsi" w:hAnsiTheme="minorHAnsi"/>
          <w:b/>
          <w:color w:val="000000" w:themeColor="text1"/>
        </w:rPr>
      </w:pPr>
    </w:p>
    <w:p w14:paraId="14AFA4D4" w14:textId="34B26FA6"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At KGS breakfast is served from 8.10am – 8.30am in the Dining Hall.  There are a range of </w:t>
      </w:r>
      <w:r w:rsidR="007D74BD" w:rsidRPr="00E956C1">
        <w:rPr>
          <w:rFonts w:asciiTheme="minorHAnsi" w:hAnsiTheme="minorHAnsi"/>
          <w:color w:val="000000" w:themeColor="text1"/>
        </w:rPr>
        <w:t>items on offer.</w:t>
      </w:r>
    </w:p>
    <w:p w14:paraId="31530573" w14:textId="0016C713" w:rsidR="00D1490E" w:rsidRPr="00E956C1" w:rsidRDefault="00D1490E">
      <w:pPr>
        <w:ind w:right="27"/>
        <w:jc w:val="both"/>
        <w:rPr>
          <w:rFonts w:asciiTheme="minorHAnsi" w:hAnsiTheme="minorHAnsi"/>
          <w:color w:val="000000" w:themeColor="text1"/>
        </w:rPr>
      </w:pPr>
    </w:p>
    <w:p w14:paraId="04DFD117" w14:textId="77777777" w:rsidR="003765A8" w:rsidRPr="00E956C1" w:rsidRDefault="003765A8">
      <w:pPr>
        <w:ind w:right="27"/>
        <w:jc w:val="both"/>
        <w:rPr>
          <w:rFonts w:asciiTheme="minorHAnsi" w:hAnsiTheme="minorHAnsi"/>
          <w:color w:val="000000" w:themeColor="text1"/>
        </w:rPr>
      </w:pPr>
    </w:p>
    <w:p w14:paraId="5904DB9A" w14:textId="11A3D56D" w:rsidR="00D1490E" w:rsidRPr="00E956C1" w:rsidRDefault="00D1490E">
      <w:pPr>
        <w:pStyle w:val="BodyTextIndent2"/>
        <w:spacing w:after="0" w:line="240" w:lineRule="auto"/>
        <w:ind w:left="0"/>
        <w:rPr>
          <w:rFonts w:asciiTheme="minorHAnsi" w:hAnsiTheme="minorHAnsi"/>
          <w:b/>
          <w:color w:val="000000" w:themeColor="text1"/>
        </w:rPr>
      </w:pPr>
      <w:r w:rsidRPr="00E956C1">
        <w:rPr>
          <w:rFonts w:asciiTheme="minorHAnsi" w:hAnsiTheme="minorHAnsi"/>
          <w:b/>
          <w:color w:val="000000" w:themeColor="text1"/>
        </w:rPr>
        <w:t xml:space="preserve">Lunch </w:t>
      </w:r>
    </w:p>
    <w:p w14:paraId="553F7FCD" w14:textId="77777777" w:rsidR="003765A8" w:rsidRPr="00E956C1" w:rsidRDefault="003765A8">
      <w:pPr>
        <w:pStyle w:val="BodyTextIndent2"/>
        <w:spacing w:after="0" w:line="240" w:lineRule="auto"/>
        <w:ind w:left="0"/>
        <w:rPr>
          <w:rFonts w:asciiTheme="minorHAnsi" w:hAnsiTheme="minorHAnsi"/>
          <w:b/>
          <w:color w:val="000000" w:themeColor="text1"/>
        </w:rPr>
      </w:pPr>
    </w:p>
    <w:p w14:paraId="2A698015" w14:textId="77777777" w:rsidR="00D1490E" w:rsidRPr="00E956C1" w:rsidRDefault="00D1490E">
      <w:pPr>
        <w:pStyle w:val="BodyTextIndent2"/>
        <w:spacing w:after="0" w:line="240" w:lineRule="auto"/>
        <w:ind w:left="0"/>
        <w:rPr>
          <w:rFonts w:asciiTheme="minorHAnsi" w:hAnsiTheme="minorHAnsi"/>
          <w:color w:val="000000" w:themeColor="text1"/>
        </w:rPr>
      </w:pPr>
      <w:r w:rsidRPr="00E956C1">
        <w:rPr>
          <w:rFonts w:asciiTheme="minorHAnsi" w:hAnsiTheme="minorHAnsi"/>
          <w:color w:val="000000" w:themeColor="text1"/>
        </w:rPr>
        <w:t>Most pupils at Kirkwall Grammar School have school lunches but some go home and others go into town.  Whatever pupils chose to do, they must ensure they are back in time for classes in the afternoon.</w:t>
      </w:r>
    </w:p>
    <w:p w14:paraId="2C637701" w14:textId="77777777" w:rsidR="00D1490E" w:rsidRPr="00E956C1" w:rsidRDefault="00D1490E">
      <w:pPr>
        <w:pStyle w:val="BodyTextIndent2"/>
        <w:spacing w:after="0" w:line="240" w:lineRule="auto"/>
        <w:ind w:left="0"/>
        <w:rPr>
          <w:rFonts w:asciiTheme="minorHAnsi" w:hAnsiTheme="minorHAnsi"/>
          <w:color w:val="000000" w:themeColor="text1"/>
        </w:rPr>
      </w:pPr>
    </w:p>
    <w:p w14:paraId="7ED91EE0" w14:textId="0259735B" w:rsidR="001E1C1B" w:rsidRPr="00E956C1" w:rsidRDefault="001E1C1B" w:rsidP="001E1C1B">
      <w:pPr>
        <w:tabs>
          <w:tab w:val="left" w:pos="360"/>
          <w:tab w:val="left" w:pos="1620"/>
          <w:tab w:val="left" w:pos="1980"/>
          <w:tab w:val="left" w:pos="3780"/>
          <w:tab w:val="left" w:pos="3960"/>
          <w:tab w:val="left" w:pos="4140"/>
          <w:tab w:val="left" w:pos="4500"/>
        </w:tabs>
        <w:rPr>
          <w:rFonts w:asciiTheme="minorHAnsi" w:hAnsiTheme="minorHAnsi"/>
          <w:color w:val="000000" w:themeColor="text1"/>
        </w:rPr>
      </w:pPr>
      <w:r w:rsidRPr="00E956C1">
        <w:rPr>
          <w:rFonts w:asciiTheme="minorHAnsi" w:hAnsiTheme="minorHAnsi"/>
          <w:color w:val="000000" w:themeColor="text1"/>
        </w:rPr>
        <w:t>There is a cashless system in operation at KGS.   Parents can top up pupils</w:t>
      </w:r>
      <w:r w:rsidR="001B0363" w:rsidRPr="00E956C1">
        <w:rPr>
          <w:rFonts w:asciiTheme="minorHAnsi" w:hAnsiTheme="minorHAnsi"/>
          <w:color w:val="000000" w:themeColor="text1"/>
        </w:rPr>
        <w:t>’</w:t>
      </w:r>
      <w:r w:rsidRPr="00E956C1">
        <w:rPr>
          <w:rFonts w:asciiTheme="minorHAnsi" w:hAnsiTheme="minorHAnsi"/>
          <w:color w:val="000000" w:themeColor="text1"/>
        </w:rPr>
        <w:t xml:space="preserve"> accounts online or pupils can put cash into the Reval Machines in the Dining Hall.  If pupils are entitled to Free School Meals then they can either have the main two course meal or items from the snack bar to the same value.</w:t>
      </w:r>
    </w:p>
    <w:p w14:paraId="2AED1208" w14:textId="77777777" w:rsidR="00D1490E" w:rsidRPr="00E956C1" w:rsidRDefault="00D1490E">
      <w:pPr>
        <w:tabs>
          <w:tab w:val="left" w:pos="360"/>
          <w:tab w:val="left" w:pos="1620"/>
          <w:tab w:val="left" w:pos="1980"/>
          <w:tab w:val="left" w:pos="3780"/>
          <w:tab w:val="left" w:pos="3960"/>
          <w:tab w:val="left" w:pos="4140"/>
          <w:tab w:val="left" w:pos="4500"/>
        </w:tabs>
        <w:rPr>
          <w:rFonts w:asciiTheme="minorHAnsi" w:hAnsiTheme="minorHAnsi"/>
          <w:color w:val="000000" w:themeColor="text1"/>
        </w:rPr>
      </w:pPr>
    </w:p>
    <w:p w14:paraId="63D996F8" w14:textId="3CAB2567" w:rsidR="00D1490E" w:rsidRPr="00E956C1" w:rsidRDefault="00D1490E">
      <w:pPr>
        <w:tabs>
          <w:tab w:val="left" w:pos="360"/>
          <w:tab w:val="left" w:pos="1620"/>
          <w:tab w:val="left" w:pos="1980"/>
          <w:tab w:val="left" w:pos="3780"/>
          <w:tab w:val="left" w:pos="3960"/>
          <w:tab w:val="left" w:pos="4140"/>
          <w:tab w:val="left" w:pos="4500"/>
        </w:tabs>
        <w:rPr>
          <w:rFonts w:asciiTheme="minorHAnsi" w:hAnsiTheme="minorHAnsi"/>
          <w:color w:val="000000" w:themeColor="text1"/>
        </w:rPr>
      </w:pPr>
      <w:r w:rsidRPr="00E956C1">
        <w:rPr>
          <w:rFonts w:asciiTheme="minorHAnsi" w:hAnsiTheme="minorHAnsi"/>
          <w:color w:val="000000" w:themeColor="text1"/>
        </w:rPr>
        <w:t xml:space="preserve">The cafeteria is situated in the middle of the building .  There </w:t>
      </w:r>
      <w:r w:rsidR="001E1C1B" w:rsidRPr="00E956C1">
        <w:rPr>
          <w:rFonts w:asciiTheme="minorHAnsi" w:hAnsiTheme="minorHAnsi"/>
          <w:color w:val="000000" w:themeColor="text1"/>
        </w:rPr>
        <w:t>are two</w:t>
      </w:r>
      <w:r w:rsidRPr="00E956C1">
        <w:rPr>
          <w:rFonts w:asciiTheme="minorHAnsi" w:hAnsiTheme="minorHAnsi"/>
          <w:color w:val="000000" w:themeColor="text1"/>
        </w:rPr>
        <w:t xml:space="preserve"> queues: </w:t>
      </w:r>
    </w:p>
    <w:p w14:paraId="2D818EAC" w14:textId="77777777" w:rsidR="00D1490E" w:rsidRPr="00E956C1" w:rsidRDefault="00D1490E">
      <w:pPr>
        <w:tabs>
          <w:tab w:val="left" w:pos="360"/>
          <w:tab w:val="left" w:pos="1620"/>
          <w:tab w:val="left" w:pos="1980"/>
          <w:tab w:val="left" w:pos="3780"/>
          <w:tab w:val="left" w:pos="3960"/>
          <w:tab w:val="left" w:pos="4140"/>
          <w:tab w:val="left" w:pos="4500"/>
        </w:tabs>
        <w:rPr>
          <w:rFonts w:asciiTheme="minorHAnsi" w:hAnsiTheme="minorHAnsi"/>
          <w:color w:val="000000" w:themeColor="text1"/>
        </w:rPr>
      </w:pPr>
    </w:p>
    <w:p w14:paraId="5E4B2982" w14:textId="0193B5DD" w:rsidR="00D1490E" w:rsidRPr="00E956C1" w:rsidRDefault="00D1490E">
      <w:pPr>
        <w:numPr>
          <w:ilvl w:val="0"/>
          <w:numId w:val="15"/>
        </w:numPr>
        <w:tabs>
          <w:tab w:val="left" w:pos="1620"/>
          <w:tab w:val="left" w:pos="1980"/>
          <w:tab w:val="left" w:pos="3780"/>
          <w:tab w:val="left" w:pos="3960"/>
          <w:tab w:val="left" w:pos="4140"/>
          <w:tab w:val="left" w:pos="4500"/>
        </w:tabs>
        <w:rPr>
          <w:rFonts w:asciiTheme="minorHAnsi" w:hAnsiTheme="minorHAnsi"/>
          <w:color w:val="000000" w:themeColor="text1"/>
        </w:rPr>
      </w:pPr>
      <w:r w:rsidRPr="00E956C1">
        <w:rPr>
          <w:rFonts w:asciiTheme="minorHAnsi" w:hAnsiTheme="minorHAnsi"/>
          <w:color w:val="000000" w:themeColor="text1"/>
        </w:rPr>
        <w:t>A two course hot meal can be purchased.  There is always soup, a choice of two or three main courses and a pudding.  Fresh fruit is always available.</w:t>
      </w:r>
    </w:p>
    <w:p w14:paraId="048455F1" w14:textId="1AB4965C" w:rsidR="00D1490E" w:rsidRPr="00E956C1" w:rsidRDefault="00D1490E">
      <w:pPr>
        <w:numPr>
          <w:ilvl w:val="0"/>
          <w:numId w:val="15"/>
        </w:numPr>
        <w:tabs>
          <w:tab w:val="left" w:pos="1620"/>
          <w:tab w:val="left" w:pos="1980"/>
          <w:tab w:val="left" w:pos="3780"/>
          <w:tab w:val="left" w:pos="3960"/>
          <w:tab w:val="left" w:pos="4140"/>
          <w:tab w:val="left" w:pos="4500"/>
        </w:tabs>
        <w:rPr>
          <w:rFonts w:asciiTheme="minorHAnsi" w:hAnsiTheme="minorHAnsi"/>
          <w:color w:val="000000" w:themeColor="text1"/>
        </w:rPr>
      </w:pPr>
      <w:r w:rsidRPr="00E956C1">
        <w:rPr>
          <w:rFonts w:asciiTheme="minorHAnsi" w:hAnsiTheme="minorHAnsi"/>
          <w:color w:val="000000" w:themeColor="text1"/>
        </w:rPr>
        <w:t>There are also nutritious snack foods available at the snack bar where everything is individually priced and there is a wide variety of foods to choose from.</w:t>
      </w:r>
    </w:p>
    <w:p w14:paraId="63E1BFBD" w14:textId="77777777" w:rsidR="00D1490E" w:rsidRPr="00E956C1" w:rsidRDefault="00D1490E">
      <w:pPr>
        <w:tabs>
          <w:tab w:val="left" w:pos="360"/>
          <w:tab w:val="left" w:pos="1620"/>
          <w:tab w:val="left" w:pos="1980"/>
          <w:tab w:val="left" w:pos="3780"/>
          <w:tab w:val="left" w:pos="3960"/>
          <w:tab w:val="left" w:pos="4140"/>
          <w:tab w:val="left" w:pos="4500"/>
        </w:tabs>
        <w:rPr>
          <w:rFonts w:asciiTheme="minorHAnsi" w:hAnsiTheme="minorHAnsi"/>
          <w:color w:val="000000" w:themeColor="text1"/>
        </w:rPr>
      </w:pPr>
    </w:p>
    <w:p w14:paraId="07FD82D9" w14:textId="77777777" w:rsidR="00D1490E" w:rsidRPr="00E956C1" w:rsidRDefault="00D1490E">
      <w:pPr>
        <w:tabs>
          <w:tab w:val="left" w:pos="360"/>
          <w:tab w:val="left" w:pos="1620"/>
          <w:tab w:val="left" w:pos="1980"/>
          <w:tab w:val="left" w:pos="3780"/>
          <w:tab w:val="left" w:pos="3960"/>
          <w:tab w:val="left" w:pos="4140"/>
          <w:tab w:val="left" w:pos="4500"/>
        </w:tabs>
        <w:rPr>
          <w:rFonts w:asciiTheme="minorHAnsi" w:hAnsiTheme="minorHAnsi"/>
          <w:color w:val="000000" w:themeColor="text1"/>
        </w:rPr>
      </w:pPr>
      <w:r w:rsidRPr="00E956C1">
        <w:rPr>
          <w:rFonts w:asciiTheme="minorHAnsi" w:hAnsiTheme="minorHAnsi"/>
          <w:color w:val="000000" w:themeColor="text1"/>
        </w:rPr>
        <w:t>We encourage healthy eating therefore chips are only available once per week and we strongly discourage fizzy drinks and encourage water bottles.  There are to be no energy drinks brought into school.</w:t>
      </w:r>
    </w:p>
    <w:p w14:paraId="23916BF1" w14:textId="77777777" w:rsidR="00D1490E" w:rsidRPr="00E956C1" w:rsidRDefault="00D1490E">
      <w:pPr>
        <w:tabs>
          <w:tab w:val="left" w:pos="360"/>
          <w:tab w:val="left" w:pos="1620"/>
          <w:tab w:val="left" w:pos="1980"/>
          <w:tab w:val="left" w:pos="3780"/>
          <w:tab w:val="left" w:pos="3960"/>
          <w:tab w:val="left" w:pos="4140"/>
          <w:tab w:val="left" w:pos="4500"/>
        </w:tabs>
        <w:rPr>
          <w:rFonts w:asciiTheme="minorHAnsi" w:hAnsiTheme="minorHAnsi"/>
          <w:color w:val="000000" w:themeColor="text1"/>
        </w:rPr>
      </w:pPr>
    </w:p>
    <w:p w14:paraId="1CE6BD5E" w14:textId="740D74D3" w:rsidR="00D1490E" w:rsidRPr="00E956C1" w:rsidRDefault="00D1490E">
      <w:pPr>
        <w:tabs>
          <w:tab w:val="left" w:pos="360"/>
          <w:tab w:val="left" w:pos="1620"/>
          <w:tab w:val="left" w:pos="1980"/>
          <w:tab w:val="left" w:pos="3780"/>
          <w:tab w:val="left" w:pos="3960"/>
          <w:tab w:val="left" w:pos="4140"/>
          <w:tab w:val="left" w:pos="4500"/>
        </w:tabs>
        <w:rPr>
          <w:rFonts w:asciiTheme="minorHAnsi" w:hAnsiTheme="minorHAnsi"/>
          <w:color w:val="000000" w:themeColor="text1"/>
        </w:rPr>
      </w:pPr>
      <w:r w:rsidRPr="00E956C1">
        <w:rPr>
          <w:rFonts w:asciiTheme="minorHAnsi" w:hAnsiTheme="minorHAnsi"/>
          <w:color w:val="000000" w:themeColor="text1"/>
        </w:rPr>
        <w:t xml:space="preserve">Pupils may bring their own packed lunch which can be eaten in the cafeteria and social areas.  Pupils may remain in the building at lunchtimes in the cafeteria or the Social Areas.  Pupils, other than S6, are not permitted upstairs during lunch or breaktimes unless by prior arrangement with a member of staff or to visit the school library. </w:t>
      </w:r>
    </w:p>
    <w:p w14:paraId="5AFB7732" w14:textId="6EC3AABA" w:rsidR="00D1490E" w:rsidRPr="00E956C1" w:rsidRDefault="00D1490E">
      <w:pPr>
        <w:tabs>
          <w:tab w:val="left" w:pos="360"/>
          <w:tab w:val="left" w:pos="1620"/>
          <w:tab w:val="left" w:pos="1980"/>
          <w:tab w:val="left" w:pos="3780"/>
          <w:tab w:val="left" w:pos="3960"/>
          <w:tab w:val="left" w:pos="4140"/>
          <w:tab w:val="left" w:pos="4500"/>
        </w:tabs>
        <w:rPr>
          <w:rFonts w:asciiTheme="minorHAnsi" w:hAnsiTheme="minorHAnsi"/>
          <w:color w:val="000000" w:themeColor="text1"/>
        </w:rPr>
      </w:pPr>
    </w:p>
    <w:p w14:paraId="637996AE" w14:textId="77777777" w:rsidR="001E7620" w:rsidRPr="00E956C1" w:rsidRDefault="001E7620">
      <w:pPr>
        <w:tabs>
          <w:tab w:val="left" w:pos="360"/>
          <w:tab w:val="left" w:pos="1620"/>
          <w:tab w:val="left" w:pos="1980"/>
          <w:tab w:val="left" w:pos="3780"/>
          <w:tab w:val="left" w:pos="3960"/>
          <w:tab w:val="left" w:pos="4140"/>
          <w:tab w:val="left" w:pos="4500"/>
        </w:tabs>
        <w:rPr>
          <w:rFonts w:asciiTheme="minorHAnsi" w:hAnsiTheme="minorHAnsi"/>
          <w:color w:val="000000" w:themeColor="text1"/>
        </w:rPr>
      </w:pPr>
    </w:p>
    <w:p w14:paraId="5508E7D4" w14:textId="30520AA3" w:rsidR="00D1490E" w:rsidRPr="00E956C1" w:rsidRDefault="00D1490E">
      <w:pPr>
        <w:rPr>
          <w:rFonts w:asciiTheme="minorHAnsi" w:hAnsiTheme="minorHAnsi"/>
          <w:b/>
          <w:color w:val="000000" w:themeColor="text1"/>
        </w:rPr>
      </w:pPr>
      <w:bookmarkStart w:id="17" w:name="_Toc341277840"/>
      <w:r w:rsidRPr="00E956C1">
        <w:rPr>
          <w:rFonts w:asciiTheme="minorHAnsi" w:hAnsiTheme="minorHAnsi"/>
          <w:b/>
          <w:color w:val="000000" w:themeColor="text1"/>
        </w:rPr>
        <w:t>Free School Meals &amp; Clothing Allowance</w:t>
      </w:r>
      <w:bookmarkEnd w:id="17"/>
    </w:p>
    <w:p w14:paraId="0CCB6764" w14:textId="77777777" w:rsidR="001E7620" w:rsidRPr="00E956C1" w:rsidRDefault="001E7620">
      <w:pPr>
        <w:ind w:right="27"/>
        <w:jc w:val="both"/>
        <w:rPr>
          <w:rFonts w:asciiTheme="minorHAnsi" w:hAnsiTheme="minorHAnsi"/>
          <w:color w:val="000000" w:themeColor="text1"/>
        </w:rPr>
      </w:pPr>
    </w:p>
    <w:p w14:paraId="51B2953E" w14:textId="4A968DD1"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Applications for Free School Meals and Clothing Allowance are made on the same form and should be submitted to Orkney Islands Council for each school year.</w:t>
      </w:r>
    </w:p>
    <w:p w14:paraId="4B145493" w14:textId="77777777" w:rsidR="00D1490E" w:rsidRPr="00E956C1" w:rsidRDefault="00D1490E">
      <w:pPr>
        <w:ind w:right="27"/>
        <w:jc w:val="both"/>
        <w:rPr>
          <w:rFonts w:asciiTheme="minorHAnsi" w:hAnsiTheme="minorHAnsi"/>
          <w:color w:val="000000" w:themeColor="text1"/>
        </w:rPr>
      </w:pPr>
    </w:p>
    <w:p w14:paraId="65FD5834"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The eligibility criteria are outlined on the following webpage, where application forms are also available:  </w:t>
      </w:r>
    </w:p>
    <w:p w14:paraId="432DA3B3" w14:textId="77777777" w:rsidR="00D1490E" w:rsidRPr="00E956C1" w:rsidRDefault="004D61CB">
      <w:pPr>
        <w:ind w:right="27"/>
        <w:jc w:val="both"/>
        <w:rPr>
          <w:rFonts w:asciiTheme="minorHAnsi" w:hAnsiTheme="minorHAnsi"/>
          <w:color w:val="000000" w:themeColor="text1"/>
        </w:rPr>
      </w:pPr>
      <w:hyperlink r:id="rId13" w:history="1">
        <w:r w:rsidR="00D1490E" w:rsidRPr="00E956C1">
          <w:rPr>
            <w:rStyle w:val="Hyperlink"/>
            <w:rFonts w:asciiTheme="minorHAnsi" w:hAnsiTheme="minorHAnsi"/>
            <w:color w:val="000000" w:themeColor="text1"/>
          </w:rPr>
          <w:t>http://www.orkney.gov.uk/Service-Directory/S/School-Meals-and-Clothing-Allowances.htm</w:t>
        </w:r>
      </w:hyperlink>
      <w:r w:rsidR="00D1490E" w:rsidRPr="00E956C1">
        <w:rPr>
          <w:rFonts w:asciiTheme="minorHAnsi" w:hAnsiTheme="minorHAnsi"/>
          <w:color w:val="000000" w:themeColor="text1"/>
        </w:rPr>
        <w:t xml:space="preserve"> </w:t>
      </w:r>
    </w:p>
    <w:p w14:paraId="48EDD794" w14:textId="77777777" w:rsidR="00D1490E" w:rsidRPr="00E956C1" w:rsidRDefault="00D1490E">
      <w:pPr>
        <w:ind w:right="27"/>
        <w:jc w:val="both"/>
        <w:rPr>
          <w:rFonts w:asciiTheme="minorHAnsi" w:hAnsiTheme="minorHAnsi"/>
          <w:color w:val="000000" w:themeColor="text1"/>
        </w:rPr>
      </w:pPr>
    </w:p>
    <w:p w14:paraId="67742287"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Application forms can also be obtained from the School and Orkney Islands Council (OIC) Customer Services. Applications must be submitted along with supporting documentation as detailed on the form.   A new application is required for every school session.   For help with filling out the form or more information on school meals and clothing grants please telephone Education, Housing &amp; Leisure on (01856) 873535, email </w:t>
      </w:r>
      <w:hyperlink r:id="rId14" w:history="1">
        <w:r w:rsidRPr="00E956C1">
          <w:rPr>
            <w:rStyle w:val="Hyperlink"/>
            <w:rFonts w:asciiTheme="minorHAnsi" w:hAnsiTheme="minorHAnsi"/>
            <w:color w:val="000000" w:themeColor="text1"/>
          </w:rPr>
          <w:t>education.grants@orkney.gov.uk</w:t>
        </w:r>
      </w:hyperlink>
      <w:r w:rsidRPr="00E956C1">
        <w:rPr>
          <w:rFonts w:asciiTheme="minorHAnsi" w:hAnsiTheme="minorHAnsi"/>
          <w:color w:val="000000" w:themeColor="text1"/>
        </w:rPr>
        <w:t xml:space="preserve"> or visit in person at OIC Customer Services.</w:t>
      </w:r>
    </w:p>
    <w:p w14:paraId="37EEBDAF" w14:textId="4D5601DC" w:rsidR="00D1490E" w:rsidRPr="00E956C1" w:rsidRDefault="00D1490E">
      <w:pPr>
        <w:rPr>
          <w:rFonts w:asciiTheme="minorHAnsi" w:hAnsiTheme="minorHAnsi"/>
          <w:b/>
          <w:color w:val="000000" w:themeColor="text1"/>
        </w:rPr>
      </w:pPr>
      <w:bookmarkStart w:id="18" w:name="_Toc341277842"/>
      <w:r w:rsidRPr="00E956C1">
        <w:rPr>
          <w:rFonts w:asciiTheme="minorHAnsi" w:hAnsiTheme="minorHAnsi"/>
          <w:b/>
          <w:color w:val="000000" w:themeColor="text1"/>
        </w:rPr>
        <w:lastRenderedPageBreak/>
        <w:t>School Transport</w:t>
      </w:r>
      <w:bookmarkEnd w:id="18"/>
    </w:p>
    <w:p w14:paraId="77922218" w14:textId="77777777" w:rsidR="00DA551F" w:rsidRPr="00E956C1" w:rsidRDefault="00DA551F">
      <w:pPr>
        <w:rPr>
          <w:rFonts w:asciiTheme="minorHAnsi" w:hAnsiTheme="minorHAnsi"/>
          <w:b/>
          <w:color w:val="000000" w:themeColor="text1"/>
        </w:rPr>
      </w:pPr>
    </w:p>
    <w:p w14:paraId="5CEFB06C" w14:textId="1747CDA5" w:rsidR="00D1490E" w:rsidRPr="00E956C1" w:rsidRDefault="00D1490E">
      <w:pPr>
        <w:rPr>
          <w:rFonts w:asciiTheme="minorHAnsi" w:hAnsiTheme="minorHAnsi"/>
          <w:color w:val="000000" w:themeColor="text1"/>
        </w:rPr>
      </w:pPr>
      <w:r w:rsidRPr="00E956C1">
        <w:rPr>
          <w:rFonts w:asciiTheme="minorHAnsi" w:hAnsiTheme="minorHAnsi"/>
          <w:color w:val="000000" w:themeColor="text1"/>
        </w:rPr>
        <w:t xml:space="preserve">Orkney Islands Council provides school transport for pupils who live out with walking distance as outlined in the </w:t>
      </w:r>
      <w:hyperlink r:id="rId15" w:history="1">
        <w:r w:rsidRPr="00E956C1">
          <w:rPr>
            <w:rStyle w:val="Hyperlink"/>
            <w:rFonts w:asciiTheme="minorHAnsi" w:hAnsiTheme="minorHAnsi"/>
            <w:color w:val="000000" w:themeColor="text1"/>
          </w:rPr>
          <w:t xml:space="preserve">School </w:t>
        </w:r>
        <w:r w:rsidRPr="00E956C1">
          <w:rPr>
            <w:rStyle w:val="Hyperlink"/>
            <w:rFonts w:asciiTheme="minorHAnsi" w:hAnsiTheme="minorHAnsi"/>
            <w:color w:val="000000" w:themeColor="text1"/>
          </w:rPr>
          <w:t>T</w:t>
        </w:r>
        <w:r w:rsidRPr="00E956C1">
          <w:rPr>
            <w:rStyle w:val="Hyperlink"/>
            <w:rFonts w:asciiTheme="minorHAnsi" w:hAnsiTheme="minorHAnsi"/>
            <w:color w:val="000000" w:themeColor="text1"/>
          </w:rPr>
          <w:t>ransport Policy</w:t>
        </w:r>
      </w:hyperlink>
      <w:r w:rsidRPr="00E956C1">
        <w:rPr>
          <w:rFonts w:asciiTheme="minorHAnsi" w:hAnsiTheme="minorHAnsi"/>
          <w:color w:val="000000" w:themeColor="text1"/>
        </w:rPr>
        <w:t>.</w:t>
      </w:r>
    </w:p>
    <w:p w14:paraId="725014DE" w14:textId="77777777" w:rsidR="00D1490E" w:rsidRPr="00E956C1" w:rsidRDefault="00D1490E">
      <w:pPr>
        <w:rPr>
          <w:rFonts w:asciiTheme="minorHAnsi" w:hAnsiTheme="minorHAnsi"/>
          <w:color w:val="000000" w:themeColor="text1"/>
        </w:rPr>
      </w:pPr>
    </w:p>
    <w:p w14:paraId="053D8F99" w14:textId="77777777" w:rsidR="00D1490E" w:rsidRPr="00E956C1" w:rsidRDefault="00D1490E">
      <w:pPr>
        <w:rPr>
          <w:rFonts w:asciiTheme="minorHAnsi" w:hAnsiTheme="minorHAnsi"/>
          <w:color w:val="000000" w:themeColor="text1"/>
        </w:rPr>
      </w:pPr>
      <w:r w:rsidRPr="00E956C1">
        <w:rPr>
          <w:rFonts w:asciiTheme="minorHAnsi" w:hAnsiTheme="minorHAnsi"/>
          <w:color w:val="000000" w:themeColor="text1"/>
        </w:rPr>
        <w:t xml:space="preserve">Full details of School Transport including entitlement, catchment areas, collection/drop off points, code of conduct and provision for pupils with additional support needs is available on the following webpage: </w:t>
      </w:r>
      <w:hyperlink r:id="rId16" w:tooltip="blocked::http://www.orkney.gov.uk/Service-Directory/S/School-Transport.htm" w:history="1">
        <w:r w:rsidRPr="00E956C1">
          <w:rPr>
            <w:rStyle w:val="Hyperlink"/>
            <w:rFonts w:asciiTheme="minorHAnsi" w:hAnsiTheme="minorHAnsi"/>
            <w:color w:val="000000" w:themeColor="text1"/>
          </w:rPr>
          <w:t>http://www.orkney.gov.uk/Service-Directory/S/School-Transport.htm</w:t>
        </w:r>
      </w:hyperlink>
    </w:p>
    <w:p w14:paraId="25BA994E" w14:textId="77777777" w:rsidR="00D1490E" w:rsidRPr="00E956C1" w:rsidRDefault="00D1490E">
      <w:pPr>
        <w:ind w:right="27"/>
        <w:jc w:val="both"/>
        <w:rPr>
          <w:rFonts w:asciiTheme="minorHAnsi" w:hAnsiTheme="minorHAnsi"/>
          <w:color w:val="000000" w:themeColor="text1"/>
        </w:rPr>
      </w:pPr>
    </w:p>
    <w:p w14:paraId="02980C13" w14:textId="77777777" w:rsidR="00D1490E" w:rsidRPr="00E956C1" w:rsidRDefault="00D14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rPr>
      </w:pPr>
      <w:r w:rsidRPr="00E956C1">
        <w:rPr>
          <w:rFonts w:asciiTheme="minorHAnsi" w:hAnsiTheme="minorHAnsi"/>
          <w:color w:val="000000" w:themeColor="text1"/>
        </w:rPr>
        <w:t>Proper safety procedures must be followed at all times when walking to and from school and on buses, boats and planes.   Bus pupils must wear seat belts at all times on the bus and should be particularly careful when getting off the bus before crossing any roads. The code of conduct for bus users must be followed.</w:t>
      </w:r>
    </w:p>
    <w:p w14:paraId="1E13D400" w14:textId="77777777" w:rsidR="00D1490E" w:rsidRPr="00E956C1" w:rsidRDefault="00D14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rPr>
      </w:pPr>
    </w:p>
    <w:p w14:paraId="79B8C616" w14:textId="77777777" w:rsidR="00D1490E" w:rsidRPr="00E956C1" w:rsidRDefault="00D14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rPr>
      </w:pPr>
      <w:r w:rsidRPr="00E956C1">
        <w:rPr>
          <w:rFonts w:asciiTheme="minorHAnsi" w:hAnsiTheme="minorHAnsi"/>
          <w:b/>
          <w:color w:val="000000" w:themeColor="text1"/>
        </w:rPr>
        <w:t>Good behaviour is expected at all times on school transport. Pupils who misbehave may have the privilege</w:t>
      </w:r>
      <w:r w:rsidRPr="00E956C1">
        <w:rPr>
          <w:rFonts w:asciiTheme="minorHAnsi" w:hAnsiTheme="minorHAnsi"/>
          <w:color w:val="000000" w:themeColor="text1"/>
        </w:rPr>
        <w:t xml:space="preserve">  </w:t>
      </w:r>
      <w:r w:rsidRPr="00E956C1">
        <w:rPr>
          <w:rFonts w:asciiTheme="minorHAnsi" w:hAnsiTheme="minorHAnsi"/>
          <w:b/>
          <w:color w:val="000000" w:themeColor="text1"/>
        </w:rPr>
        <w:t>of free school transport withdrawn.</w:t>
      </w:r>
      <w:r w:rsidRPr="00E956C1">
        <w:rPr>
          <w:rFonts w:asciiTheme="minorHAnsi" w:hAnsiTheme="minorHAnsi"/>
          <w:color w:val="000000" w:themeColor="text1"/>
        </w:rPr>
        <w:t xml:space="preserve"> </w:t>
      </w:r>
    </w:p>
    <w:p w14:paraId="409432C7" w14:textId="77777777" w:rsidR="00D1490E" w:rsidRPr="00E956C1" w:rsidRDefault="00D1490E">
      <w:pPr>
        <w:ind w:right="27"/>
        <w:jc w:val="both"/>
        <w:rPr>
          <w:rFonts w:asciiTheme="minorHAnsi" w:hAnsiTheme="minorHAnsi"/>
          <w:color w:val="000000" w:themeColor="text1"/>
        </w:rPr>
      </w:pPr>
    </w:p>
    <w:p w14:paraId="394034F5" w14:textId="396F7BC4"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Parents are requested, when dropping off/collecting children from school that they </w:t>
      </w:r>
      <w:ins w:id="19" w:author="Iain &amp; Sheila" w:date="2014-01-19T21:50:00Z">
        <w:r w:rsidRPr="00E956C1">
          <w:rPr>
            <w:rFonts w:asciiTheme="minorHAnsi" w:hAnsiTheme="minorHAnsi"/>
            <w:color w:val="000000" w:themeColor="text1"/>
          </w:rPr>
          <w:t>use the designated drop off areas</w:t>
        </w:r>
      </w:ins>
      <w:ins w:id="20" w:author="Iain &amp; Sheila" w:date="2014-01-19T21:51:00Z">
        <w:r w:rsidRPr="00E956C1">
          <w:rPr>
            <w:rFonts w:asciiTheme="minorHAnsi" w:hAnsiTheme="minorHAnsi"/>
            <w:color w:val="000000" w:themeColor="text1"/>
          </w:rPr>
          <w:t xml:space="preserve">, entering the school grounds by the </w:t>
        </w:r>
      </w:ins>
      <w:ins w:id="21" w:author="Kirkwall Grammar School" w:date="2015-01-26T12:30:00Z">
        <w:r w:rsidR="00592C90" w:rsidRPr="00E956C1">
          <w:rPr>
            <w:rFonts w:asciiTheme="minorHAnsi" w:hAnsiTheme="minorHAnsi"/>
            <w:color w:val="000000" w:themeColor="text1"/>
          </w:rPr>
          <w:t>top</w:t>
        </w:r>
      </w:ins>
      <w:ins w:id="22" w:author="Iain &amp; Sheila" w:date="2014-01-19T21:51:00Z">
        <w:r w:rsidRPr="00E956C1">
          <w:rPr>
            <w:rFonts w:asciiTheme="minorHAnsi" w:hAnsiTheme="minorHAnsi"/>
            <w:color w:val="000000" w:themeColor="text1"/>
          </w:rPr>
          <w:t xml:space="preserve"> opening </w:t>
        </w:r>
      </w:ins>
      <w:ins w:id="23" w:author="Kirkwall Grammar School" w:date="2015-01-26T12:30:00Z">
        <w:r w:rsidR="00592C90" w:rsidRPr="00E956C1">
          <w:rPr>
            <w:rFonts w:asciiTheme="minorHAnsi" w:hAnsiTheme="minorHAnsi"/>
            <w:color w:val="000000" w:themeColor="text1"/>
          </w:rPr>
          <w:t>only</w:t>
        </w:r>
      </w:ins>
      <w:ins w:id="24" w:author="Iain &amp; Sheila" w:date="2014-01-19T21:51:00Z">
        <w:r w:rsidRPr="00E956C1">
          <w:rPr>
            <w:rFonts w:asciiTheme="minorHAnsi" w:hAnsiTheme="minorHAnsi"/>
            <w:color w:val="000000" w:themeColor="text1"/>
          </w:rPr>
          <w:t>.</w:t>
        </w:r>
      </w:ins>
    </w:p>
    <w:p w14:paraId="6F838A49" w14:textId="77777777" w:rsidR="00647F1F" w:rsidRPr="00E956C1" w:rsidRDefault="00647F1F">
      <w:pPr>
        <w:ind w:right="27"/>
        <w:jc w:val="both"/>
        <w:rPr>
          <w:rFonts w:asciiTheme="minorHAnsi" w:hAnsiTheme="minorHAnsi"/>
          <w:color w:val="000000" w:themeColor="text1"/>
        </w:rPr>
      </w:pPr>
    </w:p>
    <w:p w14:paraId="7BCEA5FC" w14:textId="50CDEB95" w:rsidR="00D1490E" w:rsidRPr="00E956C1" w:rsidRDefault="00647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themeColor="text1"/>
        </w:rPr>
      </w:pPr>
      <w:r w:rsidRPr="00E956C1">
        <w:rPr>
          <w:rFonts w:asciiTheme="minorHAnsi" w:hAnsiTheme="minorHAnsi"/>
          <w:color w:val="000000" w:themeColor="text1"/>
        </w:rPr>
        <w:t>If a pupil</w:t>
      </w:r>
      <w:r w:rsidR="00D1490E" w:rsidRPr="00E956C1">
        <w:rPr>
          <w:rFonts w:asciiTheme="minorHAnsi" w:hAnsiTheme="minorHAnsi"/>
          <w:color w:val="000000" w:themeColor="text1"/>
        </w:rPr>
        <w:t xml:space="preserve"> miss</w:t>
      </w:r>
      <w:r w:rsidRPr="00E956C1">
        <w:rPr>
          <w:rFonts w:asciiTheme="minorHAnsi" w:hAnsiTheme="minorHAnsi"/>
          <w:color w:val="000000" w:themeColor="text1"/>
        </w:rPr>
        <w:t>es their</w:t>
      </w:r>
      <w:r w:rsidR="00D1490E" w:rsidRPr="00E956C1">
        <w:rPr>
          <w:rFonts w:asciiTheme="minorHAnsi" w:hAnsiTheme="minorHAnsi"/>
          <w:color w:val="000000" w:themeColor="text1"/>
        </w:rPr>
        <w:t xml:space="preserve"> bus at the end of the school day, </w:t>
      </w:r>
      <w:r w:rsidRPr="00E956C1">
        <w:rPr>
          <w:rFonts w:asciiTheme="minorHAnsi" w:hAnsiTheme="minorHAnsi"/>
          <w:color w:val="000000" w:themeColor="text1"/>
        </w:rPr>
        <w:t xml:space="preserve">they should </w:t>
      </w:r>
      <w:r w:rsidR="00D1490E" w:rsidRPr="00E956C1">
        <w:rPr>
          <w:rFonts w:asciiTheme="minorHAnsi" w:hAnsiTheme="minorHAnsi"/>
          <w:color w:val="000000" w:themeColor="text1"/>
        </w:rPr>
        <w:t xml:space="preserve">report to Reception where </w:t>
      </w:r>
      <w:r w:rsidRPr="00E956C1">
        <w:rPr>
          <w:rFonts w:asciiTheme="minorHAnsi" w:hAnsiTheme="minorHAnsi"/>
          <w:color w:val="000000" w:themeColor="text1"/>
        </w:rPr>
        <w:t xml:space="preserve">parents will be contacted and/or </w:t>
      </w:r>
      <w:r w:rsidR="00D1490E" w:rsidRPr="00E956C1">
        <w:rPr>
          <w:rFonts w:asciiTheme="minorHAnsi" w:hAnsiTheme="minorHAnsi"/>
          <w:color w:val="000000" w:themeColor="text1"/>
        </w:rPr>
        <w:t xml:space="preserve">alternative transport will be </w:t>
      </w:r>
      <w:r w:rsidRPr="00E956C1">
        <w:rPr>
          <w:rFonts w:asciiTheme="minorHAnsi" w:hAnsiTheme="minorHAnsi"/>
          <w:color w:val="000000" w:themeColor="text1"/>
        </w:rPr>
        <w:t>arranged</w:t>
      </w:r>
      <w:r w:rsidR="00D1490E" w:rsidRPr="00E956C1">
        <w:rPr>
          <w:rFonts w:asciiTheme="minorHAnsi" w:hAnsiTheme="minorHAnsi"/>
          <w:color w:val="000000" w:themeColor="text1"/>
        </w:rPr>
        <w:t xml:space="preserve">.   Pupils taking part in extra-curricular activities or attending supported study classes may obtain a bus slip from the teacher in charge. </w:t>
      </w:r>
    </w:p>
    <w:p w14:paraId="6B335DBA" w14:textId="166539B6" w:rsidR="00A15626" w:rsidRPr="00E956C1" w:rsidRDefault="00A15626">
      <w:pPr>
        <w:rPr>
          <w:rFonts w:asciiTheme="minorHAnsi" w:hAnsiTheme="minorHAnsi"/>
          <w:b/>
          <w:color w:val="000000" w:themeColor="text1"/>
        </w:rPr>
      </w:pPr>
      <w:bookmarkStart w:id="25" w:name="_Toc341277844"/>
    </w:p>
    <w:p w14:paraId="4463B0FE" w14:textId="77777777" w:rsidR="000F708D" w:rsidRPr="00E956C1" w:rsidRDefault="000F708D">
      <w:pPr>
        <w:rPr>
          <w:rFonts w:asciiTheme="minorHAnsi" w:hAnsiTheme="minorHAnsi"/>
          <w:b/>
          <w:color w:val="000000" w:themeColor="text1"/>
        </w:rPr>
      </w:pPr>
    </w:p>
    <w:p w14:paraId="41C2AD8E" w14:textId="3895F060" w:rsidR="00D1490E" w:rsidRPr="00E956C1" w:rsidRDefault="00D1490E">
      <w:pPr>
        <w:rPr>
          <w:rFonts w:asciiTheme="minorHAnsi" w:hAnsiTheme="minorHAnsi"/>
          <w:b/>
          <w:color w:val="000000" w:themeColor="text1"/>
        </w:rPr>
      </w:pPr>
      <w:r w:rsidRPr="00E956C1">
        <w:rPr>
          <w:rFonts w:asciiTheme="minorHAnsi" w:hAnsiTheme="minorHAnsi"/>
          <w:b/>
          <w:color w:val="000000" w:themeColor="text1"/>
        </w:rPr>
        <w:t>General Supervision</w:t>
      </w:r>
      <w:bookmarkEnd w:id="25"/>
    </w:p>
    <w:p w14:paraId="243416B9" w14:textId="77777777" w:rsidR="000F708D" w:rsidRPr="00E956C1" w:rsidRDefault="000F708D">
      <w:pPr>
        <w:ind w:right="27"/>
        <w:jc w:val="both"/>
        <w:rPr>
          <w:rFonts w:asciiTheme="minorHAnsi" w:hAnsiTheme="minorHAnsi"/>
          <w:color w:val="000000" w:themeColor="text1"/>
        </w:rPr>
      </w:pPr>
    </w:p>
    <w:p w14:paraId="648907E9" w14:textId="3F89CAC1"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Before school begins there is no formal supervision, therefore pupils should not arrive at school until as near to the school start time as possible.</w:t>
      </w:r>
    </w:p>
    <w:p w14:paraId="780161FD" w14:textId="77777777" w:rsidR="00D1490E" w:rsidRPr="00E956C1" w:rsidRDefault="00D1490E">
      <w:pPr>
        <w:ind w:right="27"/>
        <w:jc w:val="both"/>
        <w:rPr>
          <w:rFonts w:asciiTheme="minorHAnsi" w:hAnsiTheme="minorHAnsi"/>
          <w:color w:val="000000" w:themeColor="text1"/>
        </w:rPr>
      </w:pPr>
    </w:p>
    <w:p w14:paraId="681919C6"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During intervals school Janitors and staff supervise the pupils within the school building.  In addition the Head Teacher and a Duty Officer are on call to cope with any difficulties which may arise. </w:t>
      </w:r>
      <w:bookmarkStart w:id="26" w:name="_Toc308620547"/>
    </w:p>
    <w:p w14:paraId="25FEAC4E" w14:textId="7D586B0E" w:rsidR="00D1490E" w:rsidRPr="00E956C1" w:rsidRDefault="00D1490E">
      <w:pPr>
        <w:rPr>
          <w:rFonts w:asciiTheme="minorHAnsi" w:hAnsiTheme="minorHAnsi"/>
          <w:b/>
          <w:color w:val="000000" w:themeColor="text1"/>
        </w:rPr>
      </w:pPr>
      <w:bookmarkStart w:id="27" w:name="_Toc341277845"/>
    </w:p>
    <w:p w14:paraId="440FEC99" w14:textId="77777777" w:rsidR="000F708D" w:rsidRPr="00E956C1" w:rsidRDefault="000F708D">
      <w:pPr>
        <w:rPr>
          <w:rFonts w:asciiTheme="minorHAnsi" w:hAnsiTheme="minorHAnsi"/>
          <w:b/>
          <w:color w:val="000000" w:themeColor="text1"/>
        </w:rPr>
      </w:pPr>
    </w:p>
    <w:p w14:paraId="3624EAFA" w14:textId="77777777" w:rsidR="00D1490E" w:rsidRPr="00E956C1" w:rsidRDefault="00D1490E">
      <w:pPr>
        <w:pStyle w:val="Heading7"/>
        <w:rPr>
          <w:rFonts w:asciiTheme="minorHAnsi" w:hAnsiTheme="minorHAnsi"/>
          <w:caps w:val="0"/>
          <w:color w:val="000000" w:themeColor="text1"/>
        </w:rPr>
      </w:pPr>
      <w:r w:rsidRPr="00E956C1">
        <w:rPr>
          <w:rFonts w:asciiTheme="minorHAnsi" w:hAnsiTheme="minorHAnsi"/>
          <w:caps w:val="0"/>
          <w:color w:val="000000" w:themeColor="text1"/>
        </w:rPr>
        <w:t>School Security</w:t>
      </w:r>
      <w:bookmarkEnd w:id="26"/>
      <w:bookmarkEnd w:id="27"/>
      <w:r w:rsidRPr="00E956C1">
        <w:rPr>
          <w:rFonts w:asciiTheme="minorHAnsi" w:hAnsiTheme="minorHAnsi"/>
          <w:caps w:val="0"/>
          <w:color w:val="000000" w:themeColor="text1"/>
        </w:rPr>
        <w:t xml:space="preserve"> </w:t>
      </w:r>
    </w:p>
    <w:p w14:paraId="0EFD79E8" w14:textId="77777777" w:rsidR="000F708D" w:rsidRPr="00E956C1" w:rsidRDefault="000F708D">
      <w:pPr>
        <w:ind w:right="27"/>
        <w:jc w:val="both"/>
        <w:rPr>
          <w:rFonts w:asciiTheme="minorHAnsi" w:hAnsiTheme="minorHAnsi"/>
          <w:color w:val="000000" w:themeColor="text1"/>
        </w:rPr>
      </w:pPr>
    </w:p>
    <w:p w14:paraId="41574CF7" w14:textId="31F494CE"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Orkney Islands Council has introduced procedures to ensure the safety and security of pupils and staff when attending or working in a school. We use a number of security measures while visitors are within the school building. Anyone calling at a school for any reason, will be asked to report to the school office. The school staff then can make the necessary arrangements for the visit. Community Schools will have their own specific arrangements for public access to the school facilities.</w:t>
      </w:r>
    </w:p>
    <w:p w14:paraId="4D3078E5" w14:textId="77777777" w:rsidR="00D1490E" w:rsidRPr="00E956C1" w:rsidRDefault="00D1490E">
      <w:pPr>
        <w:rPr>
          <w:rFonts w:asciiTheme="minorHAnsi" w:hAnsiTheme="minorHAnsi"/>
          <w:b/>
          <w:color w:val="000000" w:themeColor="text1"/>
        </w:rPr>
      </w:pPr>
      <w:bookmarkStart w:id="28" w:name="_Toc341277846"/>
    </w:p>
    <w:p w14:paraId="7816AEBC" w14:textId="77777777" w:rsidR="006125DD" w:rsidRPr="00E956C1" w:rsidRDefault="006125DD">
      <w:pPr>
        <w:rPr>
          <w:rFonts w:asciiTheme="minorHAnsi" w:hAnsiTheme="minorHAnsi"/>
          <w:b/>
          <w:color w:val="000000" w:themeColor="text1"/>
        </w:rPr>
      </w:pPr>
      <w:bookmarkStart w:id="29" w:name="_Toc341277847"/>
      <w:bookmarkStart w:id="30" w:name="_Toc308620530"/>
      <w:bookmarkEnd w:id="28"/>
      <w:r w:rsidRPr="00E956C1">
        <w:rPr>
          <w:rFonts w:asciiTheme="minorHAnsi" w:hAnsiTheme="minorHAnsi"/>
          <w:b/>
          <w:color w:val="000000" w:themeColor="text1"/>
        </w:rPr>
        <w:br w:type="page"/>
      </w:r>
    </w:p>
    <w:p w14:paraId="579AC8E0" w14:textId="193A4C79" w:rsidR="00D1490E" w:rsidRPr="00E956C1" w:rsidRDefault="00D1490E">
      <w:pPr>
        <w:rPr>
          <w:rFonts w:asciiTheme="minorHAnsi" w:hAnsiTheme="minorHAnsi"/>
          <w:b/>
          <w:color w:val="000000" w:themeColor="text1"/>
        </w:rPr>
      </w:pPr>
      <w:r w:rsidRPr="00E956C1">
        <w:rPr>
          <w:rFonts w:asciiTheme="minorHAnsi" w:hAnsiTheme="minorHAnsi"/>
          <w:b/>
          <w:color w:val="000000" w:themeColor="text1"/>
        </w:rPr>
        <w:t>Parental Consultation</w:t>
      </w:r>
      <w:bookmarkEnd w:id="29"/>
    </w:p>
    <w:p w14:paraId="6C948044" w14:textId="77777777" w:rsidR="006125DD" w:rsidRPr="00E956C1" w:rsidRDefault="006125DD">
      <w:pPr>
        <w:rPr>
          <w:rFonts w:asciiTheme="minorHAnsi" w:hAnsiTheme="minorHAnsi"/>
          <w:b/>
          <w:color w:val="000000" w:themeColor="text1"/>
        </w:rPr>
      </w:pPr>
    </w:p>
    <w:p w14:paraId="6819117D" w14:textId="77777777" w:rsidR="00D1490E" w:rsidRPr="00E956C1" w:rsidRDefault="00D1490E">
      <w:pPr>
        <w:rPr>
          <w:rFonts w:asciiTheme="minorHAnsi" w:hAnsiTheme="minorHAnsi"/>
          <w:color w:val="000000" w:themeColor="text1"/>
        </w:rPr>
      </w:pPr>
      <w:r w:rsidRPr="00E956C1">
        <w:rPr>
          <w:rFonts w:asciiTheme="minorHAnsi" w:hAnsiTheme="minorHAnsi"/>
          <w:color w:val="000000" w:themeColor="text1"/>
        </w:rPr>
        <w:lastRenderedPageBreak/>
        <w:t xml:space="preserve">All of our schools offer opportunities for parents to discuss their child's progress with teachers through arranged meetings.  Although arrangements vary from school to school, all parents will be advised of at least once per session when these meetings take place. </w:t>
      </w:r>
    </w:p>
    <w:p w14:paraId="24C0D9A1" w14:textId="77777777" w:rsidR="00D1490E" w:rsidRPr="00E956C1" w:rsidRDefault="00D1490E">
      <w:pPr>
        <w:rPr>
          <w:rFonts w:asciiTheme="minorHAnsi" w:hAnsiTheme="minorHAnsi"/>
          <w:color w:val="000000" w:themeColor="text1"/>
        </w:rPr>
      </w:pPr>
    </w:p>
    <w:p w14:paraId="1569BA93" w14:textId="77777777" w:rsidR="00D1490E" w:rsidRPr="00E956C1" w:rsidRDefault="00D1490E">
      <w:pPr>
        <w:rPr>
          <w:rFonts w:asciiTheme="minorHAnsi" w:hAnsiTheme="minorHAnsi"/>
          <w:color w:val="000000" w:themeColor="text1"/>
        </w:rPr>
      </w:pPr>
      <w:r w:rsidRPr="00E956C1">
        <w:rPr>
          <w:rFonts w:asciiTheme="minorHAnsi" w:hAnsiTheme="minorHAnsi"/>
          <w:color w:val="000000" w:themeColor="text1"/>
        </w:rPr>
        <w:t>Over and above these set meetings, parents are welcome to contact the school at any time to ask for information or for an interview. Please see section two of this handbook for more details on home/school partnership.</w:t>
      </w:r>
      <w:bookmarkStart w:id="31" w:name="_Toc341277848"/>
    </w:p>
    <w:p w14:paraId="14275F04" w14:textId="2D3532EB" w:rsidR="00D1490E" w:rsidRPr="00E956C1" w:rsidRDefault="00D1490E">
      <w:pPr>
        <w:rPr>
          <w:rFonts w:asciiTheme="minorHAnsi" w:hAnsiTheme="minorHAnsi"/>
          <w:color w:val="000000" w:themeColor="text1"/>
        </w:rPr>
      </w:pPr>
    </w:p>
    <w:p w14:paraId="6CEF2661" w14:textId="77777777" w:rsidR="006125DD" w:rsidRPr="00E956C1" w:rsidRDefault="006125DD">
      <w:pPr>
        <w:rPr>
          <w:rFonts w:asciiTheme="minorHAnsi" w:hAnsiTheme="minorHAnsi"/>
          <w:color w:val="000000" w:themeColor="text1"/>
        </w:rPr>
      </w:pPr>
    </w:p>
    <w:p w14:paraId="4574C61D" w14:textId="2DA03C3E" w:rsidR="00D1490E" w:rsidRPr="00E956C1" w:rsidRDefault="00D1490E">
      <w:pPr>
        <w:rPr>
          <w:rFonts w:asciiTheme="minorHAnsi" w:hAnsiTheme="minorHAnsi"/>
          <w:b/>
          <w:color w:val="000000" w:themeColor="text1"/>
        </w:rPr>
      </w:pPr>
      <w:r w:rsidRPr="00E956C1">
        <w:rPr>
          <w:rFonts w:asciiTheme="minorHAnsi" w:hAnsiTheme="minorHAnsi"/>
          <w:b/>
          <w:color w:val="000000" w:themeColor="text1"/>
        </w:rPr>
        <w:t>Communication with Home</w:t>
      </w:r>
      <w:bookmarkEnd w:id="31"/>
    </w:p>
    <w:p w14:paraId="7733EAAA" w14:textId="77777777" w:rsidR="006125DD" w:rsidRPr="00E956C1" w:rsidRDefault="006125DD">
      <w:pPr>
        <w:rPr>
          <w:rFonts w:asciiTheme="minorHAnsi" w:hAnsiTheme="minorHAnsi"/>
          <w:b/>
          <w:color w:val="000000" w:themeColor="text1"/>
        </w:rPr>
      </w:pPr>
    </w:p>
    <w:p w14:paraId="05F72868" w14:textId="77777777" w:rsidR="00BB04B8" w:rsidRPr="00E956C1" w:rsidRDefault="00DD5705" w:rsidP="00DD5705">
      <w:pPr>
        <w:widowControl w:val="0"/>
        <w:suppressAutoHyphens/>
        <w:autoSpaceDE w:val="0"/>
        <w:autoSpaceDN w:val="0"/>
        <w:adjustRightInd w:val="0"/>
        <w:jc w:val="both"/>
        <w:textAlignment w:val="center"/>
        <w:rPr>
          <w:rFonts w:asciiTheme="minorHAnsi" w:hAnsiTheme="minorHAnsi"/>
          <w:color w:val="000000" w:themeColor="text1"/>
        </w:rPr>
      </w:pPr>
      <w:r w:rsidRPr="00E956C1">
        <w:rPr>
          <w:rFonts w:asciiTheme="minorHAnsi" w:hAnsiTheme="minorHAnsi"/>
          <w:color w:val="000000" w:themeColor="text1"/>
        </w:rPr>
        <w:t xml:space="preserve">At KGS we communicate with parents/carers via text/email/Xpressions.  There is also important information regularly posted on the KGS website and on the KGS Facebook page.  Please make sure you check these methods of communication regulary in order to get the information.  </w:t>
      </w:r>
    </w:p>
    <w:p w14:paraId="27989957" w14:textId="77777777" w:rsidR="00BB04B8" w:rsidRPr="00E956C1" w:rsidRDefault="00BB04B8" w:rsidP="00DD5705">
      <w:pPr>
        <w:widowControl w:val="0"/>
        <w:suppressAutoHyphens/>
        <w:autoSpaceDE w:val="0"/>
        <w:autoSpaceDN w:val="0"/>
        <w:adjustRightInd w:val="0"/>
        <w:jc w:val="both"/>
        <w:textAlignment w:val="center"/>
        <w:rPr>
          <w:rFonts w:asciiTheme="minorHAnsi" w:hAnsiTheme="minorHAnsi"/>
          <w:color w:val="000000" w:themeColor="text1"/>
        </w:rPr>
      </w:pPr>
    </w:p>
    <w:p w14:paraId="1CE22F2F" w14:textId="00D62944" w:rsidR="00DD5705" w:rsidRPr="00E956C1" w:rsidRDefault="00DD5705" w:rsidP="00DD5705">
      <w:pPr>
        <w:widowControl w:val="0"/>
        <w:suppressAutoHyphens/>
        <w:autoSpaceDE w:val="0"/>
        <w:autoSpaceDN w:val="0"/>
        <w:adjustRightInd w:val="0"/>
        <w:jc w:val="both"/>
        <w:textAlignment w:val="center"/>
        <w:rPr>
          <w:rFonts w:asciiTheme="minorHAnsi" w:hAnsiTheme="minorHAnsi"/>
          <w:color w:val="000000" w:themeColor="text1"/>
        </w:rPr>
      </w:pPr>
      <w:r w:rsidRPr="00E956C1">
        <w:rPr>
          <w:rFonts w:asciiTheme="minorHAnsi" w:hAnsiTheme="minorHAnsi"/>
          <w:color w:val="000000" w:themeColor="text1"/>
        </w:rPr>
        <w:t>It is very important that you ensure that KGS Office staff have your correct and current contact details. Any changes should be notified to the school as soon as possible.</w:t>
      </w:r>
    </w:p>
    <w:p w14:paraId="32F9D6AB" w14:textId="77777777" w:rsidR="007A7129" w:rsidRPr="00E956C1" w:rsidRDefault="007A7129" w:rsidP="00DD5705">
      <w:pPr>
        <w:widowControl w:val="0"/>
        <w:suppressAutoHyphens/>
        <w:autoSpaceDE w:val="0"/>
        <w:autoSpaceDN w:val="0"/>
        <w:adjustRightInd w:val="0"/>
        <w:jc w:val="both"/>
        <w:textAlignment w:val="center"/>
        <w:rPr>
          <w:rFonts w:asciiTheme="minorHAnsi" w:hAnsiTheme="minorHAnsi"/>
          <w:color w:val="000000" w:themeColor="text1"/>
        </w:rPr>
      </w:pPr>
    </w:p>
    <w:p w14:paraId="28A5DF78" w14:textId="5A78F8E2"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Enquiries of any kind should be addressed to the School Office</w:t>
      </w:r>
      <w:r w:rsidR="007A7129" w:rsidRPr="00E956C1">
        <w:rPr>
          <w:rFonts w:asciiTheme="minorHAnsi" w:hAnsiTheme="minorHAnsi"/>
          <w:color w:val="000000" w:themeColor="text1"/>
        </w:rPr>
        <w:t>, or your child’s Guidance Teacher,</w:t>
      </w:r>
      <w:r w:rsidRPr="00E956C1">
        <w:rPr>
          <w:rFonts w:asciiTheme="minorHAnsi" w:hAnsiTheme="minorHAnsi"/>
          <w:color w:val="000000" w:themeColor="text1"/>
        </w:rPr>
        <w:t xml:space="preserve"> in the first instance.</w:t>
      </w:r>
    </w:p>
    <w:p w14:paraId="7E7ACC24" w14:textId="77777777" w:rsidR="00D1490E" w:rsidRPr="00E956C1" w:rsidRDefault="00D1490E">
      <w:pPr>
        <w:ind w:right="27"/>
        <w:jc w:val="both"/>
        <w:rPr>
          <w:rFonts w:asciiTheme="minorHAnsi" w:hAnsiTheme="minorHAnsi"/>
          <w:color w:val="000000" w:themeColor="text1"/>
        </w:rPr>
      </w:pPr>
    </w:p>
    <w:p w14:paraId="4A776172" w14:textId="77777777" w:rsidR="007A7129" w:rsidRPr="00E956C1" w:rsidRDefault="007A7129">
      <w:pPr>
        <w:rPr>
          <w:rFonts w:asciiTheme="minorHAnsi" w:hAnsiTheme="minorHAnsi"/>
          <w:b/>
          <w:color w:val="000000" w:themeColor="text1"/>
        </w:rPr>
      </w:pPr>
      <w:bookmarkStart w:id="32" w:name="_Toc341277849"/>
    </w:p>
    <w:p w14:paraId="47F68135" w14:textId="3F9420C2" w:rsidR="00D1490E" w:rsidRPr="00E956C1" w:rsidRDefault="00D1490E">
      <w:pPr>
        <w:rPr>
          <w:rFonts w:asciiTheme="minorHAnsi" w:hAnsiTheme="minorHAnsi"/>
          <w:b/>
          <w:color w:val="000000" w:themeColor="text1"/>
        </w:rPr>
      </w:pPr>
      <w:r w:rsidRPr="00E956C1">
        <w:rPr>
          <w:rFonts w:asciiTheme="minorHAnsi" w:hAnsiTheme="minorHAnsi"/>
          <w:b/>
          <w:color w:val="000000" w:themeColor="text1"/>
        </w:rPr>
        <w:t>Unexpected/Severe Weather Closures &amp; Transport Disruption</w:t>
      </w:r>
      <w:bookmarkEnd w:id="32"/>
    </w:p>
    <w:p w14:paraId="07FCA7B6" w14:textId="77777777" w:rsidR="007A7129" w:rsidRPr="00E956C1" w:rsidRDefault="007A7129">
      <w:pPr>
        <w:ind w:right="27"/>
        <w:jc w:val="both"/>
        <w:rPr>
          <w:rFonts w:asciiTheme="minorHAnsi" w:hAnsiTheme="minorHAnsi"/>
          <w:color w:val="000000" w:themeColor="text1"/>
        </w:rPr>
      </w:pPr>
    </w:p>
    <w:p w14:paraId="56C7991B" w14:textId="685C2F43"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Information on school closures and transport disruption can be obtained as follows:</w:t>
      </w:r>
    </w:p>
    <w:p w14:paraId="42498C42" w14:textId="77777777" w:rsidR="00D1490E" w:rsidRPr="00E956C1" w:rsidRDefault="00D1490E">
      <w:pPr>
        <w:ind w:right="27"/>
        <w:jc w:val="both"/>
        <w:rPr>
          <w:rFonts w:asciiTheme="minorHAnsi" w:hAnsiTheme="minorHAnsi"/>
          <w:color w:val="000000" w:themeColor="text1"/>
        </w:rPr>
      </w:pPr>
    </w:p>
    <w:p w14:paraId="1A968596" w14:textId="77777777" w:rsidR="00D1490E" w:rsidRPr="00E956C1" w:rsidRDefault="00D1490E">
      <w:pPr>
        <w:ind w:right="27"/>
        <w:jc w:val="both"/>
        <w:rPr>
          <w:rFonts w:asciiTheme="minorHAnsi" w:hAnsiTheme="minorHAnsi"/>
          <w:i/>
          <w:color w:val="000000" w:themeColor="text1"/>
        </w:rPr>
      </w:pPr>
      <w:r w:rsidRPr="00E956C1">
        <w:rPr>
          <w:rFonts w:asciiTheme="minorHAnsi" w:hAnsiTheme="minorHAnsi"/>
          <w:i/>
          <w:color w:val="000000" w:themeColor="text1"/>
        </w:rPr>
        <w:t>Early morning:</w:t>
      </w:r>
    </w:p>
    <w:p w14:paraId="1B8F9B85" w14:textId="6D3D53A9" w:rsidR="00D1490E" w:rsidRPr="00E956C1" w:rsidRDefault="00FF5C04">
      <w:pPr>
        <w:numPr>
          <w:ilvl w:val="0"/>
          <w:numId w:val="5"/>
        </w:numPr>
        <w:tabs>
          <w:tab w:val="clear" w:pos="2"/>
          <w:tab w:val="num" w:pos="720"/>
        </w:tabs>
        <w:ind w:left="720" w:right="27" w:hanging="718"/>
        <w:jc w:val="both"/>
        <w:rPr>
          <w:rFonts w:asciiTheme="minorHAnsi" w:hAnsiTheme="minorHAnsi"/>
          <w:color w:val="000000" w:themeColor="text1"/>
        </w:rPr>
      </w:pPr>
      <w:r w:rsidRPr="00E956C1">
        <w:rPr>
          <w:rFonts w:asciiTheme="minorHAnsi" w:hAnsiTheme="minorHAnsi"/>
          <w:color w:val="000000" w:themeColor="text1"/>
        </w:rPr>
        <w:t xml:space="preserve">The </w:t>
      </w:r>
      <w:r w:rsidR="00D1490E" w:rsidRPr="00E956C1">
        <w:rPr>
          <w:rFonts w:asciiTheme="minorHAnsi" w:hAnsiTheme="minorHAnsi"/>
          <w:color w:val="000000" w:themeColor="text1"/>
        </w:rPr>
        <w:t>OIC School Transport Facebook page is your first stop for information.</w:t>
      </w:r>
    </w:p>
    <w:p w14:paraId="6E3F8FC0" w14:textId="77777777" w:rsidR="007F5DC1" w:rsidRPr="00E956C1" w:rsidRDefault="00D1490E" w:rsidP="007F5DC1">
      <w:pPr>
        <w:numPr>
          <w:ilvl w:val="0"/>
          <w:numId w:val="5"/>
        </w:numPr>
        <w:tabs>
          <w:tab w:val="clear" w:pos="2"/>
          <w:tab w:val="num" w:pos="720"/>
        </w:tabs>
        <w:ind w:left="720" w:right="27" w:hanging="718"/>
        <w:jc w:val="both"/>
        <w:rPr>
          <w:rFonts w:asciiTheme="minorHAnsi" w:hAnsiTheme="minorHAnsi"/>
          <w:color w:val="000000" w:themeColor="text1"/>
        </w:rPr>
      </w:pPr>
      <w:r w:rsidRPr="00E956C1">
        <w:rPr>
          <w:rFonts w:asciiTheme="minorHAnsi" w:hAnsiTheme="minorHAnsi"/>
          <w:color w:val="000000" w:themeColor="text1"/>
        </w:rPr>
        <w:t>The Facebook page and Twitter feed are both</w:t>
      </w:r>
      <w:r w:rsidR="007F5DC1" w:rsidRPr="00E956C1">
        <w:rPr>
          <w:rFonts w:asciiTheme="minorHAnsi" w:hAnsiTheme="minorHAnsi"/>
          <w:color w:val="000000" w:themeColor="text1"/>
        </w:rPr>
        <w:t xml:space="preserve"> available from: </w:t>
      </w:r>
      <w:hyperlink r:id="rId17" w:history="1">
        <w:r w:rsidR="007F5DC1" w:rsidRPr="00E956C1">
          <w:rPr>
            <w:rStyle w:val="Hyperlink"/>
            <w:rFonts w:asciiTheme="minorHAnsi" w:hAnsiTheme="minorHAnsi"/>
            <w:color w:val="000000" w:themeColor="text1"/>
          </w:rPr>
          <w:t>http://www.orkney.gov.uk/Council/O/OIC-Updates.htm</w:t>
        </w:r>
      </w:hyperlink>
      <w:r w:rsidR="007F5DC1" w:rsidRPr="00E956C1">
        <w:rPr>
          <w:rFonts w:asciiTheme="minorHAnsi" w:hAnsiTheme="minorHAnsi"/>
          <w:color w:val="000000" w:themeColor="text1"/>
        </w:rPr>
        <w:t xml:space="preserve"> </w:t>
      </w:r>
    </w:p>
    <w:p w14:paraId="1C0FEDF0" w14:textId="6BA101B3" w:rsidR="00D1490E" w:rsidRPr="00E956C1" w:rsidRDefault="00D1490E">
      <w:pPr>
        <w:numPr>
          <w:ilvl w:val="0"/>
          <w:numId w:val="5"/>
        </w:numPr>
        <w:tabs>
          <w:tab w:val="clear" w:pos="2"/>
          <w:tab w:val="num" w:pos="720"/>
        </w:tabs>
        <w:ind w:left="720" w:right="27" w:hanging="718"/>
        <w:jc w:val="both"/>
        <w:rPr>
          <w:rFonts w:asciiTheme="minorHAnsi" w:hAnsiTheme="minorHAnsi"/>
          <w:color w:val="000000" w:themeColor="text1"/>
        </w:rPr>
      </w:pPr>
      <w:r w:rsidRPr="00E956C1">
        <w:rPr>
          <w:rFonts w:asciiTheme="minorHAnsi" w:hAnsiTheme="minorHAnsi"/>
          <w:color w:val="000000" w:themeColor="text1"/>
        </w:rPr>
        <w:t xml:space="preserve">School closure information is passed to </w:t>
      </w:r>
      <w:hyperlink r:id="rId18" w:history="1">
        <w:r w:rsidRPr="00E956C1">
          <w:rPr>
            <w:rStyle w:val="Hyperlink"/>
            <w:rFonts w:asciiTheme="minorHAnsi" w:hAnsiTheme="minorHAnsi"/>
            <w:color w:val="000000" w:themeColor="text1"/>
          </w:rPr>
          <w:t>BBC Radio Orkney</w:t>
        </w:r>
      </w:hyperlink>
      <w:r w:rsidRPr="00E956C1">
        <w:rPr>
          <w:rFonts w:asciiTheme="minorHAnsi" w:hAnsiTheme="minorHAnsi"/>
          <w:color w:val="000000" w:themeColor="text1"/>
        </w:rPr>
        <w:t xml:space="preserve"> and broadcast on the programme at 7.30am</w:t>
      </w:r>
      <w:r w:rsidR="00200A65" w:rsidRPr="00E956C1">
        <w:rPr>
          <w:rFonts w:asciiTheme="minorHAnsi" w:hAnsiTheme="minorHAnsi"/>
          <w:color w:val="000000" w:themeColor="text1"/>
        </w:rPr>
        <w:t>, h</w:t>
      </w:r>
      <w:r w:rsidRPr="00E956C1">
        <w:rPr>
          <w:rFonts w:asciiTheme="minorHAnsi" w:hAnsiTheme="minorHAnsi"/>
          <w:color w:val="000000" w:themeColor="text1"/>
        </w:rPr>
        <w:t xml:space="preserve">owever information on specific routes will not be provided.  </w:t>
      </w:r>
    </w:p>
    <w:p w14:paraId="2A27D3D9" w14:textId="77777777" w:rsidR="00D1490E" w:rsidRPr="00E956C1" w:rsidRDefault="00D1490E">
      <w:pPr>
        <w:numPr>
          <w:ilvl w:val="0"/>
          <w:numId w:val="5"/>
        </w:numPr>
        <w:tabs>
          <w:tab w:val="clear" w:pos="2"/>
          <w:tab w:val="num" w:pos="720"/>
        </w:tabs>
        <w:ind w:left="720" w:right="27" w:hanging="718"/>
        <w:jc w:val="both"/>
        <w:rPr>
          <w:rFonts w:asciiTheme="minorHAnsi" w:hAnsiTheme="minorHAnsi"/>
          <w:color w:val="000000" w:themeColor="text1"/>
        </w:rPr>
      </w:pPr>
      <w:r w:rsidRPr="00E956C1">
        <w:rPr>
          <w:rFonts w:asciiTheme="minorHAnsi" w:hAnsiTheme="minorHAnsi"/>
          <w:color w:val="000000" w:themeColor="text1"/>
        </w:rPr>
        <w:t xml:space="preserve">Information on school closures and transport disruption is also provided on the OIC answer phone (01856 873535). </w:t>
      </w:r>
    </w:p>
    <w:p w14:paraId="54F7067F" w14:textId="77777777" w:rsidR="00D1490E" w:rsidRPr="00E956C1" w:rsidRDefault="00D1490E">
      <w:pPr>
        <w:ind w:right="27"/>
        <w:jc w:val="both"/>
        <w:rPr>
          <w:rFonts w:asciiTheme="minorHAnsi" w:hAnsiTheme="minorHAnsi"/>
          <w:color w:val="000000" w:themeColor="text1"/>
        </w:rPr>
      </w:pPr>
    </w:p>
    <w:p w14:paraId="23C107BC" w14:textId="7C326E4D"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Note:   In bad weather conditions it is difficult to obtain individual route information to advise parents whether the bus on their route is running, as this will depend on the local road conditions.  We therefore are only able to advise whether there will be disruptions to school transport in general.  Parents are best placed to know the road conditions in their area and whether to put their child out for school transport and how long they wait.</w:t>
      </w:r>
    </w:p>
    <w:p w14:paraId="3F5289B8" w14:textId="77777777" w:rsidR="00D1490E" w:rsidRPr="00E956C1" w:rsidRDefault="00D1490E">
      <w:pPr>
        <w:ind w:right="27"/>
        <w:jc w:val="both"/>
        <w:rPr>
          <w:rFonts w:asciiTheme="minorHAnsi" w:hAnsiTheme="minorHAnsi"/>
          <w:color w:val="000000" w:themeColor="text1"/>
          <w:u w:val="single"/>
        </w:rPr>
      </w:pPr>
    </w:p>
    <w:p w14:paraId="5C7A2A30" w14:textId="77777777" w:rsidR="00D1490E" w:rsidRPr="00E956C1" w:rsidRDefault="00D1490E">
      <w:pPr>
        <w:ind w:right="27"/>
        <w:jc w:val="both"/>
        <w:rPr>
          <w:rFonts w:asciiTheme="minorHAnsi" w:hAnsiTheme="minorHAnsi"/>
          <w:i/>
          <w:color w:val="000000" w:themeColor="text1"/>
        </w:rPr>
      </w:pPr>
      <w:r w:rsidRPr="00E956C1">
        <w:rPr>
          <w:rFonts w:asciiTheme="minorHAnsi" w:hAnsiTheme="minorHAnsi"/>
          <w:i/>
          <w:color w:val="000000" w:themeColor="text1"/>
        </w:rPr>
        <w:t>Throughout the school day:</w:t>
      </w:r>
    </w:p>
    <w:p w14:paraId="55B1652D"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Schools will contact parents if the school is closing or transport is running early.  At KGS this is usually done through text messaging.</w:t>
      </w:r>
    </w:p>
    <w:p w14:paraId="11836537" w14:textId="77777777" w:rsidR="00D1490E" w:rsidRPr="00E956C1" w:rsidRDefault="00D1490E">
      <w:pPr>
        <w:ind w:right="27"/>
        <w:jc w:val="both"/>
        <w:rPr>
          <w:rFonts w:asciiTheme="minorHAnsi" w:hAnsiTheme="minorHAnsi"/>
          <w:color w:val="000000" w:themeColor="text1"/>
        </w:rPr>
      </w:pPr>
    </w:p>
    <w:p w14:paraId="78CE97BD" w14:textId="338E0E2F"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Local media (Radio Orkney, The Orcadian) will also be notified of any.</w:t>
      </w:r>
    </w:p>
    <w:p w14:paraId="26A937E8" w14:textId="77777777" w:rsidR="00D1490E" w:rsidRPr="00E956C1" w:rsidRDefault="00D1490E">
      <w:pPr>
        <w:rPr>
          <w:rFonts w:asciiTheme="minorHAnsi" w:hAnsiTheme="minorHAnsi"/>
          <w:b/>
          <w:color w:val="000000" w:themeColor="text1"/>
        </w:rPr>
      </w:pPr>
      <w:bookmarkStart w:id="33" w:name="_Toc341277851"/>
      <w:r w:rsidRPr="00E956C1">
        <w:rPr>
          <w:rFonts w:asciiTheme="minorHAnsi" w:hAnsiTheme="minorHAnsi"/>
          <w:b/>
          <w:color w:val="000000" w:themeColor="text1"/>
        </w:rPr>
        <w:t>Equality</w:t>
      </w:r>
      <w:bookmarkEnd w:id="33"/>
    </w:p>
    <w:p w14:paraId="406AC43F" w14:textId="77777777" w:rsidR="00E06658" w:rsidRPr="00E956C1" w:rsidRDefault="00E06658">
      <w:pPr>
        <w:ind w:right="27"/>
        <w:jc w:val="both"/>
        <w:rPr>
          <w:rFonts w:asciiTheme="minorHAnsi" w:hAnsiTheme="minorHAnsi"/>
          <w:color w:val="000000" w:themeColor="text1"/>
        </w:rPr>
      </w:pPr>
      <w:bookmarkStart w:id="34" w:name="_Toc308620561"/>
    </w:p>
    <w:p w14:paraId="45EF0B12" w14:textId="7DC99F58"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Orkney Islands Council is committed to promoting equal opportunities, challenging discrimination and fostering good relations, both in employment and in carrying out its work and delivering services.</w:t>
      </w:r>
      <w:r w:rsidR="00AA0320" w:rsidRPr="00E956C1">
        <w:rPr>
          <w:rFonts w:asciiTheme="minorHAnsi" w:hAnsiTheme="minorHAnsi"/>
          <w:color w:val="000000" w:themeColor="text1"/>
        </w:rPr>
        <w:t xml:space="preserve"> </w:t>
      </w:r>
      <w:r w:rsidRPr="00E956C1">
        <w:rPr>
          <w:rFonts w:asciiTheme="minorHAnsi" w:hAnsiTheme="minorHAnsi"/>
          <w:color w:val="000000" w:themeColor="text1"/>
        </w:rPr>
        <w:t>The Council is a member of Orkney Community Planning Partnership.  The Partnership has developed an Equality and Diversity Strategy which determines how the community planning partners promote equality and diversity in the work they do. It also sets out how the public agencies and organisations within the Partnership are meeting their duties in terms of equality and diversity legislation, the needs of the local community and the aspirations contained in the Orkney Community Plan.</w:t>
      </w:r>
    </w:p>
    <w:p w14:paraId="7E8894BE" w14:textId="77777777" w:rsidR="00D1490E" w:rsidRPr="00E956C1" w:rsidRDefault="00D1490E">
      <w:pPr>
        <w:ind w:right="27"/>
        <w:jc w:val="both"/>
        <w:rPr>
          <w:rFonts w:asciiTheme="minorHAnsi" w:hAnsiTheme="minorHAnsi"/>
          <w:color w:val="000000" w:themeColor="text1"/>
        </w:rPr>
      </w:pPr>
    </w:p>
    <w:p w14:paraId="58BF29BE"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The Equality Act 2010 introduced a single equality duty covering the nine protected characteristics of age, disability, gender reassignment, marriage and civil partnership, pregnancy and maternity, race, religion or belief, sex and sexual orientation.  The equality duty requires the Council to have due regard to the need to eliminate unlawful discrimination, victimisation and harassment, advance equality of opportunity and foster good relations across the protected characteristics.  The message of the Act is that everyone has the right to be treated fairly, whether at work or when using services. </w:t>
      </w:r>
    </w:p>
    <w:p w14:paraId="38B14D71" w14:textId="77777777" w:rsidR="00D1490E" w:rsidRPr="00E956C1" w:rsidRDefault="00D1490E">
      <w:pPr>
        <w:ind w:right="27"/>
        <w:jc w:val="both"/>
        <w:rPr>
          <w:rFonts w:asciiTheme="minorHAnsi" w:hAnsiTheme="minorHAnsi"/>
          <w:color w:val="000000" w:themeColor="text1"/>
        </w:rPr>
      </w:pPr>
    </w:p>
    <w:p w14:paraId="04F4C5B7"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Education, Leisure &amp; Housing has policies and statements to address equalities issues specific to education to enable us to fulfil these legal duties. All schools have copies of these policies.</w:t>
      </w:r>
    </w:p>
    <w:p w14:paraId="3D51B2E8" w14:textId="5AF78A7D" w:rsidR="00D1490E" w:rsidRPr="00E956C1" w:rsidRDefault="00D1490E">
      <w:pPr>
        <w:ind w:right="27"/>
        <w:jc w:val="both"/>
        <w:rPr>
          <w:rFonts w:asciiTheme="minorHAnsi" w:hAnsiTheme="minorHAnsi"/>
          <w:color w:val="000000" w:themeColor="text1"/>
        </w:rPr>
      </w:pPr>
    </w:p>
    <w:p w14:paraId="6588C2F0" w14:textId="77777777" w:rsidR="00E06658" w:rsidRPr="00E956C1" w:rsidRDefault="00E06658">
      <w:pPr>
        <w:ind w:right="27"/>
        <w:jc w:val="both"/>
        <w:rPr>
          <w:rFonts w:asciiTheme="minorHAnsi" w:hAnsiTheme="minorHAnsi"/>
          <w:color w:val="000000" w:themeColor="text1"/>
        </w:rPr>
      </w:pPr>
    </w:p>
    <w:p w14:paraId="4BAE5050" w14:textId="0D153D72" w:rsidR="00D1490E" w:rsidRPr="00E956C1" w:rsidRDefault="00D1490E">
      <w:pPr>
        <w:rPr>
          <w:rFonts w:asciiTheme="minorHAnsi" w:hAnsiTheme="minorHAnsi"/>
          <w:b/>
          <w:color w:val="000000" w:themeColor="text1"/>
        </w:rPr>
      </w:pPr>
      <w:bookmarkStart w:id="35" w:name="_Toc341277853"/>
      <w:bookmarkEnd w:id="34"/>
      <w:r w:rsidRPr="00E956C1">
        <w:rPr>
          <w:rFonts w:asciiTheme="minorHAnsi" w:hAnsiTheme="minorHAnsi"/>
          <w:b/>
          <w:color w:val="000000" w:themeColor="text1"/>
        </w:rPr>
        <w:t>Comments, Suggestions and Complaints Procedure</w:t>
      </w:r>
      <w:bookmarkEnd w:id="35"/>
    </w:p>
    <w:p w14:paraId="7599F58B" w14:textId="77777777" w:rsidR="00E06658" w:rsidRPr="00E956C1" w:rsidRDefault="00E06658">
      <w:pPr>
        <w:ind w:right="27"/>
        <w:jc w:val="both"/>
        <w:rPr>
          <w:rFonts w:asciiTheme="minorHAnsi" w:hAnsiTheme="minorHAnsi"/>
          <w:color w:val="000000" w:themeColor="text1"/>
        </w:rPr>
      </w:pPr>
    </w:p>
    <w:p w14:paraId="62DB0AE7" w14:textId="292CA77C"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Orkney Islands Council Education Service is keen that you should be completely satisfied about your child's education and we encourage feedback on our services from parents and pupils. We are, therefore, interested in feedback of all kinds, whether it be compliments, suggestions or complaints. If you want to register a comment of any type about the school you can do this by writing, e-mailing, telephoning or making an appointment to see someone. All feedback is welcome and keeps us in touch.</w:t>
      </w:r>
    </w:p>
    <w:p w14:paraId="083E235A" w14:textId="77777777" w:rsidR="00D1490E" w:rsidRPr="00E956C1" w:rsidRDefault="00D1490E">
      <w:pPr>
        <w:ind w:right="27"/>
        <w:jc w:val="both"/>
        <w:rPr>
          <w:rFonts w:asciiTheme="minorHAnsi" w:hAnsiTheme="minorHAnsi"/>
          <w:color w:val="000000" w:themeColor="text1"/>
        </w:rPr>
      </w:pPr>
    </w:p>
    <w:p w14:paraId="52DEE898"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If, in particular, you have a complaint about the school, please let us know.  It is better that these things are shared openly and resolved fairly, rather than being allowed to damage the relationship between the family and the school. There will be no negative consequences arising from making a complaint and we will deal with the issue as confidentially as possible. If we have made a mistake we will apologise quickly and clearly and try to put things right.</w:t>
      </w:r>
    </w:p>
    <w:p w14:paraId="4C8DF233" w14:textId="77777777" w:rsidR="00D1490E" w:rsidRPr="00E956C1" w:rsidRDefault="00D1490E">
      <w:pPr>
        <w:ind w:right="27"/>
        <w:jc w:val="both"/>
        <w:rPr>
          <w:rFonts w:asciiTheme="minorHAnsi" w:hAnsiTheme="minorHAnsi"/>
          <w:color w:val="000000" w:themeColor="text1"/>
        </w:rPr>
      </w:pPr>
    </w:p>
    <w:p w14:paraId="7C916657"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There are some things which you should take note of in relation to making a complaint:</w:t>
      </w:r>
    </w:p>
    <w:p w14:paraId="7110134F"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 </w:t>
      </w:r>
    </w:p>
    <w:p w14:paraId="10C1B9B5" w14:textId="77777777" w:rsidR="00D1490E" w:rsidRPr="00E956C1" w:rsidRDefault="00D1490E" w:rsidP="00E865D2">
      <w:pPr>
        <w:numPr>
          <w:ilvl w:val="0"/>
          <w:numId w:val="6"/>
        </w:numPr>
        <w:tabs>
          <w:tab w:val="clear" w:pos="2"/>
          <w:tab w:val="num" w:pos="284"/>
        </w:tabs>
        <w:ind w:left="284" w:right="27" w:hanging="282"/>
        <w:jc w:val="both"/>
        <w:rPr>
          <w:rFonts w:asciiTheme="minorHAnsi" w:hAnsiTheme="minorHAnsi"/>
          <w:color w:val="000000" w:themeColor="text1"/>
        </w:rPr>
      </w:pPr>
      <w:r w:rsidRPr="00E956C1">
        <w:rPr>
          <w:rFonts w:asciiTheme="minorHAnsi" w:hAnsiTheme="minorHAnsi"/>
          <w:color w:val="000000" w:themeColor="text1"/>
        </w:rPr>
        <w:t>Please make any complaints initially to the Head Teacher. This makes sure that the school knows what is going on and has an opportunity to respond and resolve the issue.</w:t>
      </w:r>
    </w:p>
    <w:p w14:paraId="72FE1FE7" w14:textId="77777777" w:rsidR="00D1490E" w:rsidRPr="00E956C1" w:rsidRDefault="00D1490E" w:rsidP="00E865D2">
      <w:pPr>
        <w:numPr>
          <w:ilvl w:val="0"/>
          <w:numId w:val="6"/>
        </w:numPr>
        <w:tabs>
          <w:tab w:val="clear" w:pos="2"/>
          <w:tab w:val="num" w:pos="284"/>
        </w:tabs>
        <w:ind w:left="284" w:right="27" w:hanging="282"/>
        <w:jc w:val="both"/>
        <w:rPr>
          <w:rFonts w:asciiTheme="minorHAnsi" w:hAnsiTheme="minorHAnsi"/>
          <w:color w:val="000000" w:themeColor="text1"/>
        </w:rPr>
      </w:pPr>
      <w:r w:rsidRPr="00E956C1">
        <w:rPr>
          <w:rFonts w:asciiTheme="minorHAnsi" w:hAnsiTheme="minorHAnsi"/>
          <w:color w:val="000000" w:themeColor="text1"/>
        </w:rPr>
        <w:t xml:space="preserve">We will try to respond as quickly as possible, but often issues are complex and we need time to investigate. </w:t>
      </w:r>
    </w:p>
    <w:p w14:paraId="3C6B0354" w14:textId="73FADBD6" w:rsidR="00E37BCD" w:rsidRPr="00E956C1" w:rsidRDefault="00D1490E" w:rsidP="00E865D2">
      <w:pPr>
        <w:numPr>
          <w:ilvl w:val="0"/>
          <w:numId w:val="6"/>
        </w:numPr>
        <w:tabs>
          <w:tab w:val="clear" w:pos="2"/>
          <w:tab w:val="num" w:pos="284"/>
        </w:tabs>
        <w:ind w:left="284" w:right="27" w:hanging="282"/>
        <w:jc w:val="both"/>
        <w:rPr>
          <w:rFonts w:asciiTheme="minorHAnsi" w:hAnsiTheme="minorHAnsi"/>
          <w:color w:val="000000" w:themeColor="text1"/>
        </w:rPr>
      </w:pPr>
      <w:r w:rsidRPr="00E956C1">
        <w:rPr>
          <w:rFonts w:asciiTheme="minorHAnsi" w:hAnsiTheme="minorHAnsi"/>
          <w:color w:val="000000" w:themeColor="text1"/>
        </w:rPr>
        <w:t>If you are still unhappy with the service or with our response then you will have the right to take the matter further using the Orkney Islands Council complaints procedure</w:t>
      </w:r>
      <w:r w:rsidR="00E37BCD" w:rsidRPr="00E956C1">
        <w:rPr>
          <w:rFonts w:asciiTheme="minorHAnsi" w:hAnsiTheme="minorHAnsi"/>
          <w:color w:val="000000" w:themeColor="text1"/>
        </w:rPr>
        <w:t xml:space="preserve">: </w:t>
      </w:r>
      <w:r w:rsidR="007B6FEC" w:rsidRPr="00E956C1">
        <w:rPr>
          <w:rFonts w:asciiTheme="minorHAnsi" w:hAnsiTheme="minorHAnsi"/>
          <w:color w:val="000000" w:themeColor="text1"/>
        </w:rPr>
        <w:t>https://www.orkney.gov.uk/Council/C/complaints-procedure.htm</w:t>
      </w:r>
    </w:p>
    <w:p w14:paraId="78576389" w14:textId="4D773DCC" w:rsidR="00026E90" w:rsidRPr="00E956C1" w:rsidRDefault="00026E90" w:rsidP="00026E90">
      <w:pPr>
        <w:ind w:right="27"/>
        <w:jc w:val="both"/>
        <w:rPr>
          <w:rFonts w:asciiTheme="minorHAnsi" w:hAnsiTheme="minorHAnsi"/>
          <w:color w:val="000000" w:themeColor="text1"/>
        </w:rPr>
      </w:pPr>
    </w:p>
    <w:p w14:paraId="728AA847" w14:textId="4C669E95" w:rsidR="00026E90" w:rsidRPr="00E956C1" w:rsidRDefault="00026E90" w:rsidP="00026E90">
      <w:pPr>
        <w:ind w:right="27"/>
        <w:jc w:val="both"/>
        <w:rPr>
          <w:rFonts w:asciiTheme="minorHAnsi" w:hAnsiTheme="minorHAnsi"/>
          <w:color w:val="000000" w:themeColor="text1"/>
        </w:rPr>
      </w:pPr>
    </w:p>
    <w:p w14:paraId="5271D0A9" w14:textId="77777777" w:rsidR="00026E90" w:rsidRPr="00E956C1" w:rsidRDefault="00026E90" w:rsidP="00026E90">
      <w:pPr>
        <w:rPr>
          <w:rFonts w:asciiTheme="minorHAnsi" w:hAnsiTheme="minorHAnsi"/>
          <w:b/>
          <w:color w:val="000000" w:themeColor="text1"/>
        </w:rPr>
      </w:pPr>
      <w:bookmarkStart w:id="36" w:name="_Toc341277850"/>
      <w:r w:rsidRPr="00E956C1">
        <w:rPr>
          <w:rFonts w:asciiTheme="minorHAnsi" w:hAnsiTheme="minorHAnsi"/>
          <w:b/>
          <w:color w:val="000000" w:themeColor="text1"/>
        </w:rPr>
        <w:t>Use of Electronic Devices e.g. mobile phones</w:t>
      </w:r>
      <w:bookmarkEnd w:id="36"/>
    </w:p>
    <w:p w14:paraId="735EBB48" w14:textId="77777777" w:rsidR="00026E90" w:rsidRPr="00E956C1" w:rsidRDefault="00026E90" w:rsidP="00026E90">
      <w:pPr>
        <w:ind w:right="27"/>
        <w:jc w:val="both"/>
        <w:rPr>
          <w:rFonts w:asciiTheme="minorHAnsi" w:hAnsiTheme="minorHAnsi"/>
          <w:color w:val="000000" w:themeColor="text1"/>
        </w:rPr>
      </w:pPr>
    </w:p>
    <w:p w14:paraId="1443BBD6" w14:textId="77777777" w:rsidR="00026E90" w:rsidRPr="00E956C1" w:rsidRDefault="00026E90" w:rsidP="00026E90">
      <w:pPr>
        <w:ind w:right="27"/>
        <w:jc w:val="both"/>
        <w:rPr>
          <w:rFonts w:asciiTheme="minorHAnsi" w:hAnsiTheme="minorHAnsi"/>
          <w:color w:val="000000" w:themeColor="text1"/>
        </w:rPr>
      </w:pPr>
      <w:r w:rsidRPr="00E956C1">
        <w:rPr>
          <w:rFonts w:asciiTheme="minorHAnsi" w:hAnsiTheme="minorHAnsi"/>
          <w:color w:val="000000" w:themeColor="text1"/>
        </w:rPr>
        <w:t xml:space="preserve">Children and parents are asked to follow the School’s guidance on use of </w:t>
      </w:r>
      <w:ins w:id="37" w:author="Kirkwall Grammar School" w:date="2015-01-26T12:32:00Z">
        <w:r w:rsidRPr="00E956C1">
          <w:rPr>
            <w:rFonts w:asciiTheme="minorHAnsi" w:hAnsiTheme="minorHAnsi"/>
            <w:color w:val="000000" w:themeColor="text1"/>
          </w:rPr>
          <w:t xml:space="preserve">personal </w:t>
        </w:r>
      </w:ins>
      <w:r w:rsidRPr="00E956C1">
        <w:rPr>
          <w:rFonts w:asciiTheme="minorHAnsi" w:hAnsiTheme="minorHAnsi"/>
          <w:color w:val="000000" w:themeColor="text1"/>
        </w:rPr>
        <w:t>electronic devices. The Local Authority is currently in the process of updating its guidelines on the use of electronic devices in schools.  At KGS mobile phones must be switched off at all times in class and must not be taken into SQA Prelims or exams.</w:t>
      </w:r>
    </w:p>
    <w:p w14:paraId="17DE9E76" w14:textId="0589ABD4" w:rsidR="00026E90" w:rsidRPr="00E956C1" w:rsidRDefault="00026E90" w:rsidP="00026E90">
      <w:pPr>
        <w:ind w:right="27"/>
        <w:jc w:val="both"/>
        <w:rPr>
          <w:rFonts w:asciiTheme="minorHAnsi" w:hAnsiTheme="minorHAnsi"/>
          <w:color w:val="000000" w:themeColor="text1"/>
        </w:rPr>
      </w:pPr>
    </w:p>
    <w:p w14:paraId="0D91A881" w14:textId="27FA1117" w:rsidR="00026E90" w:rsidRPr="00E956C1" w:rsidRDefault="00026E90" w:rsidP="00026E90">
      <w:pPr>
        <w:ind w:right="27"/>
        <w:jc w:val="both"/>
        <w:rPr>
          <w:rFonts w:asciiTheme="minorHAnsi" w:hAnsiTheme="minorHAnsi"/>
          <w:color w:val="000000" w:themeColor="text1"/>
        </w:rPr>
      </w:pPr>
    </w:p>
    <w:p w14:paraId="4658EBB0" w14:textId="77777777" w:rsidR="00026E90" w:rsidRPr="00E956C1" w:rsidRDefault="00026E90" w:rsidP="00026E90">
      <w:pPr>
        <w:rPr>
          <w:rFonts w:asciiTheme="minorHAnsi" w:hAnsiTheme="minorHAnsi"/>
          <w:b/>
          <w:color w:val="000000" w:themeColor="text1"/>
        </w:rPr>
      </w:pPr>
      <w:bookmarkStart w:id="38" w:name="_Toc341277852"/>
      <w:r w:rsidRPr="00E956C1">
        <w:rPr>
          <w:rFonts w:asciiTheme="minorHAnsi" w:hAnsiTheme="minorHAnsi"/>
          <w:b/>
          <w:color w:val="000000" w:themeColor="text1"/>
        </w:rPr>
        <w:t>English as an Additional Language</w:t>
      </w:r>
      <w:bookmarkEnd w:id="38"/>
    </w:p>
    <w:p w14:paraId="5C5693D4" w14:textId="77777777" w:rsidR="00026E90" w:rsidRPr="00E956C1" w:rsidRDefault="00026E90" w:rsidP="00026E90">
      <w:pPr>
        <w:rPr>
          <w:rFonts w:asciiTheme="minorHAnsi" w:hAnsiTheme="minorHAnsi"/>
          <w:color w:val="000000" w:themeColor="text1"/>
        </w:rPr>
      </w:pPr>
    </w:p>
    <w:p w14:paraId="00722481" w14:textId="79D099C0" w:rsidR="00026E90" w:rsidRPr="00E956C1" w:rsidRDefault="00026E90" w:rsidP="00026E90">
      <w:pPr>
        <w:rPr>
          <w:rFonts w:asciiTheme="minorHAnsi" w:hAnsiTheme="minorHAnsi"/>
          <w:color w:val="000000" w:themeColor="text1"/>
        </w:rPr>
      </w:pPr>
      <w:r w:rsidRPr="00E956C1">
        <w:rPr>
          <w:rFonts w:asciiTheme="minorHAnsi" w:hAnsiTheme="minorHAnsi"/>
          <w:color w:val="000000" w:themeColor="text1"/>
        </w:rPr>
        <w:t>The Authority provides a support service of teachers who offer information and advice to address the needs of pupils learning in their second language.</w:t>
      </w:r>
    </w:p>
    <w:p w14:paraId="52A74213" w14:textId="759EBF52" w:rsidR="007B6FEC" w:rsidRPr="00E956C1" w:rsidRDefault="007B6FEC" w:rsidP="00026E90">
      <w:pPr>
        <w:rPr>
          <w:rFonts w:asciiTheme="minorHAnsi" w:hAnsiTheme="minorHAnsi"/>
          <w:color w:val="000000" w:themeColor="text1"/>
        </w:rPr>
      </w:pPr>
    </w:p>
    <w:p w14:paraId="661EA69F" w14:textId="40EB0917" w:rsidR="007B6FEC" w:rsidRPr="00E956C1" w:rsidRDefault="007B6FEC" w:rsidP="00026E90">
      <w:pPr>
        <w:rPr>
          <w:rFonts w:asciiTheme="minorHAnsi" w:hAnsiTheme="minorHAnsi"/>
          <w:color w:val="000000" w:themeColor="text1"/>
        </w:rPr>
      </w:pPr>
    </w:p>
    <w:p w14:paraId="58821E77" w14:textId="68CBD616" w:rsidR="00D1490E" w:rsidRPr="00E956C1" w:rsidRDefault="00D1490E">
      <w:pPr>
        <w:rPr>
          <w:rFonts w:asciiTheme="minorHAnsi" w:hAnsiTheme="minorHAnsi"/>
          <w:b/>
          <w:color w:val="000000" w:themeColor="text1"/>
        </w:rPr>
      </w:pPr>
      <w:bookmarkStart w:id="39" w:name="_Toc341277854"/>
      <w:r w:rsidRPr="00E956C1">
        <w:rPr>
          <w:rFonts w:asciiTheme="minorHAnsi" w:hAnsiTheme="minorHAnsi"/>
          <w:b/>
          <w:color w:val="000000" w:themeColor="text1"/>
        </w:rPr>
        <w:t>School Policies</w:t>
      </w:r>
      <w:bookmarkEnd w:id="39"/>
    </w:p>
    <w:p w14:paraId="7E0E6131" w14:textId="77777777" w:rsidR="004B4687" w:rsidRPr="00E956C1" w:rsidRDefault="004B4687">
      <w:pPr>
        <w:ind w:right="27"/>
        <w:jc w:val="both"/>
        <w:rPr>
          <w:rFonts w:asciiTheme="minorHAnsi" w:hAnsiTheme="minorHAnsi"/>
          <w:color w:val="000000" w:themeColor="text1"/>
        </w:rPr>
      </w:pPr>
    </w:p>
    <w:p w14:paraId="2117E1F4" w14:textId="6D97FAF6"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Reference and links to relevant school, local authority and national policies will be made throughout this document.  </w:t>
      </w:r>
      <w:bookmarkEnd w:id="30"/>
      <w:r w:rsidR="00E956C1" w:rsidRPr="00E956C1">
        <w:rPr>
          <w:rFonts w:asciiTheme="minorHAnsi" w:hAnsiTheme="minorHAnsi"/>
          <w:color w:val="000000" w:themeColor="text1"/>
        </w:rPr>
        <w:t>Policies will shortly be available on the KGS website.</w:t>
      </w:r>
    </w:p>
    <w:p w14:paraId="4B9BE95B" w14:textId="2F87F997" w:rsidR="00E8715E" w:rsidRPr="00E956C1" w:rsidRDefault="00E8715E">
      <w:pPr>
        <w:ind w:right="27"/>
        <w:jc w:val="both"/>
        <w:rPr>
          <w:rFonts w:asciiTheme="minorHAnsi" w:hAnsiTheme="minorHAnsi"/>
          <w:color w:val="000000" w:themeColor="text1"/>
        </w:rPr>
      </w:pPr>
    </w:p>
    <w:p w14:paraId="2C4421A3" w14:textId="77777777" w:rsidR="00D1490E" w:rsidRPr="00E956C1" w:rsidRDefault="00D1490E">
      <w:pPr>
        <w:ind w:right="27"/>
        <w:jc w:val="both"/>
        <w:rPr>
          <w:rFonts w:asciiTheme="minorHAnsi" w:hAnsiTheme="minorHAnsi"/>
          <w:color w:val="000000" w:themeColor="text1"/>
        </w:rPr>
      </w:pPr>
    </w:p>
    <w:p w14:paraId="4CCB3571" w14:textId="77777777" w:rsidR="00D1490E" w:rsidRPr="00E956C1" w:rsidRDefault="00D1490E">
      <w:pPr>
        <w:rPr>
          <w:rFonts w:asciiTheme="minorHAnsi" w:eastAsia="Arial Unicode MS" w:hAnsiTheme="minorHAnsi"/>
          <w:b/>
          <w:color w:val="000000" w:themeColor="text1"/>
        </w:rPr>
      </w:pPr>
      <w:bookmarkStart w:id="40" w:name="_Toc341277855"/>
      <w:r w:rsidRPr="00E956C1">
        <w:rPr>
          <w:rFonts w:asciiTheme="minorHAnsi" w:hAnsiTheme="minorHAnsi"/>
          <w:b/>
          <w:color w:val="000000" w:themeColor="text1"/>
        </w:rPr>
        <w:t>School Health Service</w:t>
      </w:r>
      <w:bookmarkEnd w:id="40"/>
    </w:p>
    <w:p w14:paraId="6DF7A735" w14:textId="77777777" w:rsidR="004B4687" w:rsidRPr="00E956C1" w:rsidRDefault="004B4687">
      <w:pPr>
        <w:jc w:val="both"/>
        <w:rPr>
          <w:rFonts w:asciiTheme="minorHAnsi" w:hAnsiTheme="minorHAnsi"/>
          <w:color w:val="000000" w:themeColor="text1"/>
        </w:rPr>
      </w:pPr>
    </w:p>
    <w:p w14:paraId="5FB96855" w14:textId="61E413ED" w:rsidR="00D1490E" w:rsidRPr="00E956C1" w:rsidRDefault="00D1490E">
      <w:pPr>
        <w:jc w:val="both"/>
        <w:rPr>
          <w:rFonts w:asciiTheme="minorHAnsi" w:hAnsiTheme="minorHAnsi"/>
          <w:color w:val="000000" w:themeColor="text1"/>
        </w:rPr>
      </w:pPr>
      <w:r w:rsidRPr="00E956C1">
        <w:rPr>
          <w:rFonts w:asciiTheme="minorHAnsi" w:hAnsiTheme="minorHAnsi"/>
          <w:color w:val="000000" w:themeColor="text1"/>
        </w:rPr>
        <w:t>Orkney Health and Care provides an Orkney wide school health service to all school-age children and young people to promote their health and well being and to provide them with information to make informed decisions on lifestyle choices. Our aim is that children and young people are as healthy as possible so they can gain the most benefit from their education and that they will make healthy choices and therefore reduce the incidence of ill health</w:t>
      </w:r>
      <w:r w:rsidR="00310022" w:rsidRPr="00E956C1">
        <w:rPr>
          <w:rFonts w:asciiTheme="minorHAnsi" w:hAnsiTheme="minorHAnsi"/>
          <w:color w:val="000000" w:themeColor="text1"/>
        </w:rPr>
        <w:t xml:space="preserve">. </w:t>
      </w:r>
      <w:r w:rsidRPr="00E956C1">
        <w:rPr>
          <w:rFonts w:asciiTheme="minorHAnsi" w:hAnsiTheme="minorHAnsi"/>
          <w:color w:val="000000" w:themeColor="text1"/>
        </w:rPr>
        <w:t>The team comprises of a Public Health Nurse (Specialist Practitioner), Registered Nurse and Healthcare Support Worker who are based in the School Health Department</w:t>
      </w:r>
      <w:r w:rsidR="007566ED" w:rsidRPr="00E956C1">
        <w:rPr>
          <w:rFonts w:asciiTheme="minorHAnsi" w:hAnsiTheme="minorHAnsi"/>
          <w:color w:val="000000" w:themeColor="text1"/>
        </w:rPr>
        <w:t>.</w:t>
      </w:r>
    </w:p>
    <w:p w14:paraId="66E4732C" w14:textId="77777777" w:rsidR="00D1490E" w:rsidRPr="00E956C1" w:rsidRDefault="00D1490E">
      <w:pPr>
        <w:jc w:val="both"/>
        <w:rPr>
          <w:rFonts w:asciiTheme="minorHAnsi" w:hAnsiTheme="minorHAnsi"/>
          <w:color w:val="000000" w:themeColor="text1"/>
        </w:rPr>
      </w:pPr>
    </w:p>
    <w:p w14:paraId="65234735" w14:textId="5BAF3ABD" w:rsidR="00D1490E" w:rsidRPr="00E956C1" w:rsidRDefault="006C60CA">
      <w:pPr>
        <w:jc w:val="both"/>
        <w:rPr>
          <w:rFonts w:asciiTheme="minorHAnsi" w:hAnsiTheme="minorHAnsi"/>
          <w:color w:val="000000" w:themeColor="text1"/>
        </w:rPr>
      </w:pPr>
      <w:r w:rsidRPr="00E956C1">
        <w:rPr>
          <w:rFonts w:asciiTheme="minorHAnsi" w:hAnsiTheme="minorHAnsi"/>
          <w:color w:val="000000" w:themeColor="text1"/>
        </w:rPr>
        <w:t>T</w:t>
      </w:r>
      <w:r w:rsidR="0007575C" w:rsidRPr="00E956C1">
        <w:rPr>
          <w:rFonts w:asciiTheme="minorHAnsi" w:hAnsiTheme="minorHAnsi"/>
          <w:color w:val="000000" w:themeColor="text1"/>
        </w:rPr>
        <w:t>hey</w:t>
      </w:r>
      <w:r w:rsidR="00D1490E" w:rsidRPr="00E956C1">
        <w:rPr>
          <w:rFonts w:asciiTheme="minorHAnsi" w:hAnsiTheme="minorHAnsi"/>
          <w:color w:val="000000" w:themeColor="text1"/>
        </w:rPr>
        <w:t xml:space="preserve"> undertake routine screening and are involved with child protection, health surveillance, health promotion and education, HPV vaccination and 1:1 support and advice. </w:t>
      </w:r>
      <w:r w:rsidR="0007575C" w:rsidRPr="00E956C1">
        <w:rPr>
          <w:rFonts w:asciiTheme="minorHAnsi" w:hAnsiTheme="minorHAnsi"/>
          <w:color w:val="000000" w:themeColor="text1"/>
        </w:rPr>
        <w:t>They</w:t>
      </w:r>
      <w:r w:rsidR="00D1490E" w:rsidRPr="00E956C1">
        <w:rPr>
          <w:rFonts w:asciiTheme="minorHAnsi" w:hAnsiTheme="minorHAnsi"/>
          <w:color w:val="000000" w:themeColor="text1"/>
        </w:rPr>
        <w:t xml:space="preserve"> also provide advice to education staff and deliver training on many health conditions that impact on childhood eg asthma, epilepsy and allergies. </w:t>
      </w:r>
    </w:p>
    <w:p w14:paraId="156FAF7F" w14:textId="77777777" w:rsidR="00D1490E" w:rsidRPr="00E956C1" w:rsidRDefault="00D1490E">
      <w:pPr>
        <w:jc w:val="both"/>
        <w:rPr>
          <w:rFonts w:asciiTheme="minorHAnsi" w:hAnsiTheme="minorHAnsi"/>
          <w:color w:val="000000" w:themeColor="text1"/>
        </w:rPr>
      </w:pPr>
    </w:p>
    <w:p w14:paraId="78AC5C8C" w14:textId="3773759E" w:rsidR="00D1490E" w:rsidRPr="00E956C1" w:rsidRDefault="00D1490E">
      <w:pPr>
        <w:jc w:val="both"/>
        <w:rPr>
          <w:rFonts w:asciiTheme="minorHAnsi" w:hAnsiTheme="minorHAnsi"/>
          <w:color w:val="000000" w:themeColor="text1"/>
        </w:rPr>
      </w:pPr>
      <w:r w:rsidRPr="00E956C1">
        <w:rPr>
          <w:rFonts w:asciiTheme="minorHAnsi" w:hAnsiTheme="minorHAnsi"/>
          <w:color w:val="000000" w:themeColor="text1"/>
        </w:rPr>
        <w:t>The School Nurse Team offers health screening and delivers the school based HPV immunisation programme to S2 girls at Kirkwall Grammar School and Stromness Academy.</w:t>
      </w:r>
    </w:p>
    <w:p w14:paraId="076756A8" w14:textId="77777777" w:rsidR="00D1490E" w:rsidRPr="00E956C1" w:rsidRDefault="00D1490E">
      <w:pPr>
        <w:jc w:val="both"/>
        <w:rPr>
          <w:rFonts w:asciiTheme="minorHAnsi" w:hAnsiTheme="minorHAnsi"/>
          <w:color w:val="000000" w:themeColor="text1"/>
        </w:rPr>
      </w:pPr>
    </w:p>
    <w:p w14:paraId="22741ECF" w14:textId="77777777" w:rsidR="00D1490E" w:rsidRPr="00E956C1" w:rsidRDefault="00D1490E">
      <w:pPr>
        <w:jc w:val="both"/>
        <w:rPr>
          <w:rFonts w:asciiTheme="minorHAnsi" w:hAnsiTheme="minorHAnsi"/>
          <w:color w:val="000000" w:themeColor="text1"/>
        </w:rPr>
      </w:pPr>
      <w:r w:rsidRPr="00E956C1">
        <w:rPr>
          <w:rFonts w:asciiTheme="minorHAnsi" w:hAnsiTheme="minorHAnsi"/>
          <w:color w:val="000000" w:themeColor="text1"/>
        </w:rPr>
        <w:t xml:space="preserve">Pupils, parents/carers can request information and advice at any time. Other health professionals and teaching staff can also request advice and input from the school nurse for the child or young person with parental and/or the young person’s consent. </w:t>
      </w:r>
    </w:p>
    <w:p w14:paraId="5BCEB261" w14:textId="77777777" w:rsidR="00D1490E" w:rsidRPr="00E956C1" w:rsidRDefault="00D1490E">
      <w:pPr>
        <w:rPr>
          <w:rFonts w:asciiTheme="minorHAnsi" w:hAnsiTheme="minorHAnsi"/>
          <w:color w:val="000000" w:themeColor="text1"/>
        </w:rPr>
      </w:pPr>
    </w:p>
    <w:p w14:paraId="6938B6FB" w14:textId="16AA2B1B" w:rsidR="00D1490E" w:rsidRPr="00E956C1" w:rsidRDefault="00D1490E">
      <w:pPr>
        <w:rPr>
          <w:rFonts w:asciiTheme="minorHAnsi" w:hAnsiTheme="minorHAnsi"/>
          <w:color w:val="000000" w:themeColor="text1"/>
        </w:rPr>
      </w:pPr>
      <w:r w:rsidRPr="00E956C1">
        <w:rPr>
          <w:rFonts w:asciiTheme="minorHAnsi" w:hAnsiTheme="minorHAnsi"/>
          <w:color w:val="000000" w:themeColor="text1"/>
        </w:rPr>
        <w:t>The School Health Service can be contacted on 01856 888 262.</w:t>
      </w:r>
    </w:p>
    <w:p w14:paraId="19446927" w14:textId="7082B570" w:rsidR="00622535" w:rsidRPr="00E956C1" w:rsidRDefault="00622535">
      <w:pPr>
        <w:rPr>
          <w:rFonts w:asciiTheme="minorHAnsi" w:hAnsiTheme="minorHAnsi"/>
          <w:color w:val="000000" w:themeColor="text1"/>
        </w:rPr>
      </w:pPr>
    </w:p>
    <w:p w14:paraId="61777356" w14:textId="77777777" w:rsidR="00622535" w:rsidRPr="00E956C1" w:rsidRDefault="00622535">
      <w:pPr>
        <w:rPr>
          <w:rFonts w:asciiTheme="minorHAnsi" w:hAnsiTheme="minorHAnsi"/>
          <w:color w:val="000000" w:themeColor="text1"/>
        </w:rPr>
      </w:pPr>
    </w:p>
    <w:p w14:paraId="1A30978F" w14:textId="77777777" w:rsidR="00282338" w:rsidRPr="00E956C1" w:rsidRDefault="00282338">
      <w:pPr>
        <w:rPr>
          <w:rFonts w:asciiTheme="minorHAnsi" w:hAnsiTheme="minorHAnsi"/>
          <w:b/>
          <w:color w:val="000000" w:themeColor="text1"/>
        </w:rPr>
      </w:pPr>
      <w:r w:rsidRPr="00E956C1">
        <w:rPr>
          <w:rFonts w:asciiTheme="minorHAnsi" w:hAnsiTheme="minorHAnsi"/>
          <w:b/>
          <w:color w:val="000000" w:themeColor="text1"/>
        </w:rPr>
        <w:br w:type="page"/>
      </w:r>
    </w:p>
    <w:p w14:paraId="3FD0A38F" w14:textId="3833116F" w:rsidR="00D1490E" w:rsidRPr="00E956C1" w:rsidRDefault="00D1490E">
      <w:pPr>
        <w:rPr>
          <w:rFonts w:asciiTheme="minorHAnsi" w:hAnsiTheme="minorHAnsi"/>
          <w:b/>
          <w:color w:val="000000" w:themeColor="text1"/>
        </w:rPr>
      </w:pPr>
      <w:r w:rsidRPr="00E956C1">
        <w:rPr>
          <w:rFonts w:asciiTheme="minorHAnsi" w:hAnsiTheme="minorHAnsi"/>
          <w:b/>
          <w:color w:val="000000" w:themeColor="text1"/>
        </w:rPr>
        <w:t>Infectious Diseases</w:t>
      </w:r>
    </w:p>
    <w:p w14:paraId="49D4638A" w14:textId="77777777" w:rsidR="00622535" w:rsidRPr="00E956C1" w:rsidRDefault="00622535">
      <w:pPr>
        <w:jc w:val="both"/>
        <w:rPr>
          <w:rFonts w:asciiTheme="minorHAnsi" w:hAnsiTheme="minorHAnsi"/>
          <w:color w:val="000000" w:themeColor="text1"/>
        </w:rPr>
      </w:pPr>
    </w:p>
    <w:p w14:paraId="421F7FC3" w14:textId="3E908894" w:rsidR="00D1490E" w:rsidRPr="00E956C1" w:rsidRDefault="00D1490E">
      <w:pPr>
        <w:jc w:val="both"/>
        <w:rPr>
          <w:rFonts w:asciiTheme="minorHAnsi" w:hAnsiTheme="minorHAnsi"/>
          <w:color w:val="000000" w:themeColor="text1"/>
        </w:rPr>
      </w:pPr>
      <w:r w:rsidRPr="00E956C1">
        <w:rPr>
          <w:rFonts w:asciiTheme="minorHAnsi" w:hAnsiTheme="minorHAnsi"/>
          <w:color w:val="000000" w:themeColor="text1"/>
        </w:rPr>
        <w:t xml:space="preserve">Colds, flu and gastroenteritis are the most common infections affecting children of school age. It is important that you keep your child off school if they are unwell and for 48hours after they </w:t>
      </w:r>
      <w:r w:rsidRPr="00E956C1">
        <w:rPr>
          <w:rFonts w:asciiTheme="minorHAnsi" w:hAnsiTheme="minorHAnsi"/>
          <w:color w:val="000000" w:themeColor="text1"/>
          <w:u w:val="single"/>
        </w:rPr>
        <w:t>stop</w:t>
      </w:r>
      <w:r w:rsidRPr="00E956C1">
        <w:rPr>
          <w:rFonts w:asciiTheme="minorHAnsi" w:hAnsiTheme="minorHAnsi"/>
          <w:color w:val="000000" w:themeColor="text1"/>
        </w:rPr>
        <w:t xml:space="preserve"> vomiting or diarrhoea. </w:t>
      </w:r>
    </w:p>
    <w:p w14:paraId="4D753B5F" w14:textId="77777777" w:rsidR="00D1490E" w:rsidRPr="00E956C1" w:rsidRDefault="00D1490E">
      <w:pPr>
        <w:jc w:val="both"/>
        <w:rPr>
          <w:rFonts w:asciiTheme="minorHAnsi" w:hAnsiTheme="minorHAnsi"/>
          <w:color w:val="000000" w:themeColor="text1"/>
        </w:rPr>
      </w:pPr>
    </w:p>
    <w:p w14:paraId="25739C0E" w14:textId="591A957B" w:rsidR="00D1490E" w:rsidRPr="00E956C1" w:rsidRDefault="00D1490E">
      <w:pPr>
        <w:jc w:val="both"/>
        <w:rPr>
          <w:rFonts w:asciiTheme="minorHAnsi" w:hAnsiTheme="minorHAnsi"/>
          <w:color w:val="000000" w:themeColor="text1"/>
        </w:rPr>
      </w:pPr>
      <w:r w:rsidRPr="00E956C1">
        <w:rPr>
          <w:rFonts w:asciiTheme="minorHAnsi" w:hAnsiTheme="minorHAnsi"/>
          <w:color w:val="000000" w:themeColor="text1"/>
        </w:rPr>
        <w:t>It is important that child</w:t>
      </w:r>
      <w:r w:rsidR="004C4B6A" w:rsidRPr="00E956C1">
        <w:rPr>
          <w:rFonts w:asciiTheme="minorHAnsi" w:hAnsiTheme="minorHAnsi"/>
          <w:color w:val="000000" w:themeColor="text1"/>
        </w:rPr>
        <w:t>ren</w:t>
      </w:r>
      <w:r w:rsidRPr="00E956C1">
        <w:rPr>
          <w:rFonts w:asciiTheme="minorHAnsi" w:hAnsiTheme="minorHAnsi"/>
          <w:color w:val="000000" w:themeColor="text1"/>
        </w:rPr>
        <w:t xml:space="preserve"> understand how to prevent picking up and spreading infections. Good, effective hand washing is the one easy solution to preventing the spread of germs. </w:t>
      </w:r>
    </w:p>
    <w:p w14:paraId="5F36982E" w14:textId="77777777" w:rsidR="00D1490E" w:rsidRPr="00E956C1" w:rsidRDefault="00D1490E">
      <w:pPr>
        <w:jc w:val="both"/>
        <w:rPr>
          <w:rFonts w:asciiTheme="minorHAnsi" w:hAnsiTheme="minorHAnsi"/>
          <w:color w:val="000000" w:themeColor="text1"/>
        </w:rPr>
      </w:pPr>
    </w:p>
    <w:p w14:paraId="4EEA4BFB" w14:textId="6572C2CF" w:rsidR="00D1490E" w:rsidRPr="00E956C1" w:rsidRDefault="00D1490E">
      <w:pPr>
        <w:jc w:val="both"/>
        <w:rPr>
          <w:rFonts w:asciiTheme="minorHAnsi" w:hAnsiTheme="minorHAnsi"/>
          <w:color w:val="000000" w:themeColor="text1"/>
        </w:rPr>
      </w:pPr>
      <w:r w:rsidRPr="00E956C1">
        <w:rPr>
          <w:rFonts w:asciiTheme="minorHAnsi" w:hAnsiTheme="minorHAnsi"/>
          <w:color w:val="000000" w:themeColor="text1"/>
        </w:rPr>
        <w:t>For advice about early detection and treatment for other infectious diseases eg chickenpox and mumps, please consult your GP or Nurse.</w:t>
      </w:r>
    </w:p>
    <w:p w14:paraId="0D71B1FB" w14:textId="6DD1DFF2" w:rsidR="00D1490E" w:rsidRPr="00E956C1" w:rsidRDefault="00D1490E">
      <w:pPr>
        <w:jc w:val="both"/>
        <w:rPr>
          <w:rFonts w:asciiTheme="minorHAnsi" w:hAnsiTheme="minorHAnsi"/>
          <w:b/>
          <w:color w:val="000000" w:themeColor="text1"/>
        </w:rPr>
      </w:pPr>
    </w:p>
    <w:p w14:paraId="27892BD8" w14:textId="77777777" w:rsidR="00F838A9" w:rsidRPr="00E956C1" w:rsidRDefault="00F838A9">
      <w:pPr>
        <w:jc w:val="both"/>
        <w:rPr>
          <w:rFonts w:asciiTheme="minorHAnsi" w:hAnsiTheme="minorHAnsi"/>
          <w:b/>
          <w:color w:val="000000" w:themeColor="text1"/>
        </w:rPr>
      </w:pPr>
    </w:p>
    <w:p w14:paraId="5DC59CD5" w14:textId="77777777" w:rsidR="00D1490E" w:rsidRPr="00E956C1" w:rsidRDefault="00D1490E">
      <w:pPr>
        <w:jc w:val="both"/>
        <w:rPr>
          <w:rFonts w:asciiTheme="minorHAnsi" w:hAnsiTheme="minorHAnsi"/>
          <w:b/>
          <w:color w:val="000000" w:themeColor="text1"/>
        </w:rPr>
      </w:pPr>
      <w:r w:rsidRPr="00E956C1">
        <w:rPr>
          <w:rFonts w:asciiTheme="minorHAnsi" w:hAnsiTheme="minorHAnsi"/>
          <w:b/>
          <w:color w:val="000000" w:themeColor="text1"/>
        </w:rPr>
        <w:t>Head Lice</w:t>
      </w:r>
    </w:p>
    <w:p w14:paraId="1364D91A" w14:textId="77777777" w:rsidR="00F838A9" w:rsidRPr="00E956C1" w:rsidRDefault="00F838A9">
      <w:pPr>
        <w:jc w:val="both"/>
        <w:rPr>
          <w:rFonts w:asciiTheme="minorHAnsi" w:hAnsiTheme="minorHAnsi"/>
          <w:color w:val="000000" w:themeColor="text1"/>
        </w:rPr>
      </w:pPr>
    </w:p>
    <w:p w14:paraId="4838E5AC" w14:textId="54437851" w:rsidR="00D1490E" w:rsidRPr="00E956C1" w:rsidRDefault="00D1490E">
      <w:pPr>
        <w:jc w:val="both"/>
        <w:rPr>
          <w:rFonts w:asciiTheme="minorHAnsi" w:hAnsiTheme="minorHAnsi"/>
          <w:color w:val="000000" w:themeColor="text1"/>
        </w:rPr>
      </w:pPr>
      <w:r w:rsidRPr="00E956C1">
        <w:rPr>
          <w:rFonts w:asciiTheme="minorHAnsi" w:hAnsiTheme="minorHAnsi"/>
          <w:color w:val="000000" w:themeColor="text1"/>
        </w:rPr>
        <w:t>Head lice are spread through head to head contact at home, while playing or in school.</w:t>
      </w:r>
      <w:r w:rsidR="00E66EEE" w:rsidRPr="00E956C1">
        <w:rPr>
          <w:rFonts w:asciiTheme="minorHAnsi" w:hAnsiTheme="minorHAnsi"/>
          <w:color w:val="000000" w:themeColor="text1"/>
        </w:rPr>
        <w:t xml:space="preserve"> </w:t>
      </w:r>
      <w:r w:rsidRPr="00E956C1">
        <w:rPr>
          <w:rFonts w:asciiTheme="minorHAnsi" w:hAnsiTheme="minorHAnsi"/>
          <w:color w:val="000000" w:themeColor="text1"/>
        </w:rPr>
        <w:t xml:space="preserve">Wet combing of your child’s hair using a head lice detection comb is the best way to detect and treat at an early stage and prevent the spread of head lice to family members and to other children and adults. </w:t>
      </w:r>
    </w:p>
    <w:p w14:paraId="49CFCF1D" w14:textId="77777777" w:rsidR="00D1490E" w:rsidRPr="00E956C1" w:rsidRDefault="00D1490E">
      <w:pPr>
        <w:jc w:val="both"/>
        <w:rPr>
          <w:rFonts w:asciiTheme="minorHAnsi" w:hAnsiTheme="minorHAnsi"/>
          <w:color w:val="000000" w:themeColor="text1"/>
        </w:rPr>
      </w:pPr>
    </w:p>
    <w:p w14:paraId="4ECA916B" w14:textId="77777777" w:rsidR="00D1490E" w:rsidRPr="00E956C1" w:rsidRDefault="00D1490E">
      <w:pPr>
        <w:jc w:val="both"/>
        <w:rPr>
          <w:rFonts w:asciiTheme="minorHAnsi" w:hAnsiTheme="minorHAnsi"/>
          <w:color w:val="000000" w:themeColor="text1"/>
        </w:rPr>
      </w:pPr>
      <w:r w:rsidRPr="00E956C1">
        <w:rPr>
          <w:rFonts w:asciiTheme="minorHAnsi" w:hAnsiTheme="minorHAnsi"/>
          <w:color w:val="000000" w:themeColor="text1"/>
        </w:rPr>
        <w:t xml:space="preserve">Advise family members and close friends that your child has head lice and that they should check their own hair. Only treat if live lice are found. Don’t be shy about advising others of this possible problem, as you would tell family and friends about other infections which might affect them. </w:t>
      </w:r>
    </w:p>
    <w:p w14:paraId="4C39A357" w14:textId="77777777" w:rsidR="00D1490E" w:rsidRPr="00E956C1" w:rsidRDefault="00D1490E">
      <w:pPr>
        <w:jc w:val="both"/>
        <w:rPr>
          <w:rFonts w:asciiTheme="minorHAnsi" w:hAnsiTheme="minorHAnsi"/>
          <w:color w:val="000000" w:themeColor="text1"/>
        </w:rPr>
      </w:pPr>
    </w:p>
    <w:p w14:paraId="26AF4F48" w14:textId="42BE0D85" w:rsidR="00D1490E" w:rsidRPr="00E956C1" w:rsidRDefault="00D1490E">
      <w:pPr>
        <w:jc w:val="both"/>
        <w:rPr>
          <w:rFonts w:asciiTheme="minorHAnsi" w:hAnsiTheme="minorHAnsi"/>
          <w:color w:val="000000" w:themeColor="text1"/>
        </w:rPr>
      </w:pPr>
      <w:r w:rsidRPr="00E956C1">
        <w:rPr>
          <w:rFonts w:asciiTheme="minorHAnsi" w:hAnsiTheme="minorHAnsi"/>
          <w:color w:val="000000" w:themeColor="text1"/>
        </w:rPr>
        <w:t>Further advice can be obtained from the Health Board head lice leaflet which is available in all schools and health centres. If you would like to discuss your particular concerns, you could speak to your GP.</w:t>
      </w:r>
    </w:p>
    <w:p w14:paraId="10197C70" w14:textId="3CC7955A" w:rsidR="00300CD4" w:rsidRPr="00E956C1" w:rsidRDefault="00300CD4">
      <w:pPr>
        <w:jc w:val="both"/>
        <w:rPr>
          <w:rFonts w:asciiTheme="minorHAnsi" w:hAnsiTheme="minorHAnsi"/>
          <w:color w:val="000000" w:themeColor="text1"/>
        </w:rPr>
      </w:pPr>
    </w:p>
    <w:p w14:paraId="4FB96E2B" w14:textId="17C4449C" w:rsidR="00300CD4" w:rsidRPr="00E956C1" w:rsidRDefault="00300CD4">
      <w:pPr>
        <w:jc w:val="both"/>
        <w:rPr>
          <w:rFonts w:asciiTheme="minorHAnsi" w:hAnsiTheme="minorHAnsi"/>
          <w:color w:val="000000" w:themeColor="text1"/>
        </w:rPr>
      </w:pPr>
    </w:p>
    <w:p w14:paraId="308C21FC" w14:textId="2EE2D342" w:rsidR="00D1490E" w:rsidRPr="00E956C1" w:rsidRDefault="00D1490E">
      <w:pPr>
        <w:rPr>
          <w:rFonts w:asciiTheme="minorHAnsi" w:hAnsiTheme="minorHAnsi"/>
          <w:b/>
          <w:color w:val="000000" w:themeColor="text1"/>
        </w:rPr>
      </w:pPr>
      <w:r w:rsidRPr="00E956C1">
        <w:rPr>
          <w:rFonts w:asciiTheme="minorHAnsi" w:hAnsiTheme="minorHAnsi"/>
          <w:b/>
          <w:color w:val="000000" w:themeColor="text1"/>
        </w:rPr>
        <w:t>Clinics &amp; Appointments</w:t>
      </w:r>
    </w:p>
    <w:p w14:paraId="02F73326" w14:textId="77777777" w:rsidR="00300CD4" w:rsidRPr="00E956C1" w:rsidRDefault="00300CD4">
      <w:pPr>
        <w:widowControl w:val="0"/>
        <w:suppressAutoHyphens/>
        <w:autoSpaceDE w:val="0"/>
        <w:autoSpaceDN w:val="0"/>
        <w:adjustRightInd w:val="0"/>
        <w:textAlignment w:val="center"/>
        <w:rPr>
          <w:rFonts w:asciiTheme="minorHAnsi" w:hAnsiTheme="minorHAnsi"/>
          <w:color w:val="000000" w:themeColor="text1"/>
        </w:rPr>
      </w:pPr>
    </w:p>
    <w:p w14:paraId="50461618" w14:textId="260EB535" w:rsidR="00D1490E" w:rsidRPr="00E956C1" w:rsidRDefault="00D1490E" w:rsidP="00F41136">
      <w:pPr>
        <w:widowControl w:val="0"/>
        <w:suppressAutoHyphens/>
        <w:autoSpaceDE w:val="0"/>
        <w:autoSpaceDN w:val="0"/>
        <w:adjustRightInd w:val="0"/>
        <w:textAlignment w:val="center"/>
        <w:rPr>
          <w:rFonts w:asciiTheme="minorHAnsi" w:hAnsiTheme="minorHAnsi"/>
          <w:color w:val="000000" w:themeColor="text1"/>
        </w:rPr>
      </w:pPr>
      <w:r w:rsidRPr="00E956C1">
        <w:rPr>
          <w:rFonts w:asciiTheme="minorHAnsi" w:hAnsiTheme="minorHAnsi"/>
          <w:color w:val="000000" w:themeColor="text1"/>
        </w:rPr>
        <w:t xml:space="preserve">From time to time some children are asked to attend clinics (eye clinics, dentist, doctor, etc). If pupils arrive late at any point in the day, they </w:t>
      </w:r>
      <w:r w:rsidRPr="00E956C1">
        <w:rPr>
          <w:rFonts w:asciiTheme="minorHAnsi" w:hAnsiTheme="minorHAnsi"/>
          <w:color w:val="000000" w:themeColor="text1"/>
          <w:u w:val="single"/>
        </w:rPr>
        <w:t>must</w:t>
      </w:r>
      <w:r w:rsidRPr="00E956C1">
        <w:rPr>
          <w:rFonts w:asciiTheme="minorHAnsi" w:hAnsiTheme="minorHAnsi"/>
          <w:color w:val="000000" w:themeColor="text1"/>
        </w:rPr>
        <w:t xml:space="preserve"> sign in at the office and give a reason for lateness and provide a note or appointment card.</w:t>
      </w:r>
      <w:r w:rsidR="00F41136" w:rsidRPr="00E956C1">
        <w:rPr>
          <w:rFonts w:asciiTheme="minorHAnsi" w:hAnsiTheme="minorHAnsi"/>
          <w:color w:val="000000" w:themeColor="text1"/>
        </w:rPr>
        <w:t xml:space="preserve"> </w:t>
      </w:r>
      <w:r w:rsidRPr="00E956C1">
        <w:rPr>
          <w:rFonts w:asciiTheme="minorHAnsi" w:hAnsiTheme="minorHAnsi"/>
          <w:color w:val="000000" w:themeColor="text1"/>
        </w:rPr>
        <w:t xml:space="preserve">Pupils need to sign out at the office if they have to attend a doctor or dentist appointment etc.  They </w:t>
      </w:r>
      <w:r w:rsidRPr="00E956C1">
        <w:rPr>
          <w:rFonts w:asciiTheme="minorHAnsi" w:hAnsiTheme="minorHAnsi"/>
          <w:color w:val="000000" w:themeColor="text1"/>
          <w:u w:val="single"/>
        </w:rPr>
        <w:t>must</w:t>
      </w:r>
      <w:r w:rsidRPr="00E956C1">
        <w:rPr>
          <w:rFonts w:asciiTheme="minorHAnsi" w:hAnsiTheme="minorHAnsi"/>
          <w:color w:val="000000" w:themeColor="text1"/>
        </w:rPr>
        <w:t xml:space="preserve"> bring an appointment card/note from a parent.  On return to school they must sign back in at Reception.</w:t>
      </w:r>
    </w:p>
    <w:p w14:paraId="2BCA73C8" w14:textId="3B6BAF44" w:rsidR="00D1490E" w:rsidRPr="00E956C1" w:rsidRDefault="00D1490E">
      <w:pPr>
        <w:jc w:val="both"/>
        <w:rPr>
          <w:rFonts w:asciiTheme="minorHAnsi" w:hAnsiTheme="minorHAnsi"/>
          <w:color w:val="000000" w:themeColor="text1"/>
        </w:rPr>
      </w:pPr>
    </w:p>
    <w:p w14:paraId="2D2F9680" w14:textId="77777777" w:rsidR="00006203" w:rsidRPr="00E956C1" w:rsidRDefault="00006203">
      <w:pPr>
        <w:jc w:val="both"/>
        <w:rPr>
          <w:rFonts w:asciiTheme="minorHAnsi" w:hAnsiTheme="minorHAnsi"/>
          <w:color w:val="000000" w:themeColor="text1"/>
        </w:rPr>
      </w:pPr>
    </w:p>
    <w:p w14:paraId="10C88A10" w14:textId="77777777" w:rsidR="00592C90" w:rsidRPr="00E956C1" w:rsidRDefault="00592C90">
      <w:pPr>
        <w:rPr>
          <w:ins w:id="41" w:author="Kirkwall Grammar School" w:date="2015-01-26T12:35:00Z"/>
          <w:rFonts w:asciiTheme="minorHAnsi" w:hAnsiTheme="minorHAnsi"/>
          <w:b/>
          <w:color w:val="000000" w:themeColor="text1"/>
        </w:rPr>
      </w:pPr>
      <w:bookmarkStart w:id="42" w:name="_Toc341277856"/>
      <w:ins w:id="43" w:author="Kirkwall Grammar School" w:date="2015-01-26T12:35:00Z">
        <w:r w:rsidRPr="00E956C1">
          <w:rPr>
            <w:rFonts w:asciiTheme="minorHAnsi" w:hAnsiTheme="minorHAnsi"/>
            <w:b/>
            <w:color w:val="000000" w:themeColor="text1"/>
          </w:rPr>
          <w:t xml:space="preserve">Administration of </w:t>
        </w:r>
      </w:ins>
      <w:ins w:id="44" w:author="Kirkwall Grammar School" w:date="2015-01-26T12:34:00Z">
        <w:r w:rsidRPr="00E956C1">
          <w:rPr>
            <w:rFonts w:asciiTheme="minorHAnsi" w:hAnsiTheme="minorHAnsi"/>
            <w:b/>
            <w:color w:val="000000" w:themeColor="text1"/>
          </w:rPr>
          <w:t>Medication</w:t>
        </w:r>
      </w:ins>
    </w:p>
    <w:p w14:paraId="429A0DB1" w14:textId="77777777" w:rsidR="00F41136" w:rsidRPr="00E956C1" w:rsidRDefault="00F41136" w:rsidP="00592C90">
      <w:pPr>
        <w:pStyle w:val="SectionLabelALLCAPS"/>
        <w:spacing w:after="120"/>
        <w:rPr>
          <w:rStyle w:val="SectionLabelALLCAPSChar"/>
          <w:rFonts w:asciiTheme="minorHAnsi" w:hAnsiTheme="minorHAnsi"/>
          <w:color w:val="000000" w:themeColor="text1"/>
        </w:rPr>
      </w:pPr>
    </w:p>
    <w:p w14:paraId="204008EE" w14:textId="093A361A" w:rsidR="009044A4" w:rsidRPr="00E956C1" w:rsidRDefault="00592C90" w:rsidP="00592C90">
      <w:pPr>
        <w:pStyle w:val="SectionLabelALLCAPS"/>
        <w:spacing w:after="120"/>
        <w:rPr>
          <w:ins w:id="45" w:author="Kirkwall Grammar School" w:date="2015-01-26T12:35:00Z"/>
          <w:rStyle w:val="SectionLabelALLCAPSChar"/>
          <w:rFonts w:asciiTheme="minorHAnsi" w:hAnsiTheme="minorHAnsi"/>
          <w:color w:val="000000" w:themeColor="text1"/>
        </w:rPr>
      </w:pPr>
      <w:ins w:id="46" w:author="Kirkwall Grammar School" w:date="2015-01-26T12:35:00Z">
        <w:r w:rsidRPr="00E956C1">
          <w:rPr>
            <w:rStyle w:val="SectionLabelALLCAPSChar"/>
            <w:rFonts w:asciiTheme="minorHAnsi" w:hAnsiTheme="minorHAnsi"/>
            <w:color w:val="000000" w:themeColor="text1"/>
          </w:rPr>
          <w:t xml:space="preserve">KGS does not issue pain relief to pupils.  </w:t>
        </w:r>
      </w:ins>
      <w:r w:rsidR="00E865D2" w:rsidRPr="00E956C1">
        <w:rPr>
          <w:rFonts w:asciiTheme="minorHAnsi" w:hAnsiTheme="minorHAnsi"/>
          <w:b w:val="0"/>
          <w:caps w:val="0"/>
          <w:color w:val="000000" w:themeColor="text1"/>
          <w:szCs w:val="24"/>
        </w:rPr>
        <w:t>Parents/carers should ensure, if it is safe to do so, that pain relief and any other medications are carried by pupils but please only give enough for one day at a time.</w:t>
      </w:r>
      <w:r w:rsidR="00F303ED" w:rsidRPr="00E956C1">
        <w:rPr>
          <w:rFonts w:asciiTheme="minorHAnsi" w:hAnsiTheme="minorHAnsi"/>
          <w:b w:val="0"/>
          <w:caps w:val="0"/>
          <w:color w:val="000000" w:themeColor="text1"/>
          <w:szCs w:val="24"/>
        </w:rPr>
        <w:t xml:space="preserve"> </w:t>
      </w:r>
      <w:ins w:id="47" w:author="Kirkwall Grammar School" w:date="2015-01-26T12:35:00Z">
        <w:r w:rsidRPr="00E956C1">
          <w:rPr>
            <w:rStyle w:val="SectionLabelALLCAPSChar"/>
            <w:rFonts w:asciiTheme="minorHAnsi" w:hAnsiTheme="minorHAnsi"/>
            <w:color w:val="000000" w:themeColor="text1"/>
          </w:rPr>
          <w:t xml:space="preserve">If pupils require medication on a regular basis parents should contact the Office and request an ‘Issue of Medication’ form.  </w:t>
        </w:r>
      </w:ins>
    </w:p>
    <w:p w14:paraId="60BF9F1C" w14:textId="77777777" w:rsidR="00592C90" w:rsidRPr="00E956C1" w:rsidRDefault="00592C90" w:rsidP="00592C90">
      <w:pPr>
        <w:pStyle w:val="Default"/>
        <w:spacing w:before="120" w:after="120"/>
        <w:rPr>
          <w:ins w:id="48" w:author="Kirkwall Grammar School" w:date="2015-01-26T12:35:00Z"/>
          <w:rFonts w:asciiTheme="minorHAnsi" w:hAnsiTheme="minorHAnsi"/>
          <w:color w:val="000000" w:themeColor="text1"/>
          <w:szCs w:val="24"/>
        </w:rPr>
      </w:pPr>
      <w:ins w:id="49" w:author="Kirkwall Grammar School" w:date="2015-01-26T12:35:00Z">
        <w:r w:rsidRPr="00E956C1">
          <w:rPr>
            <w:rFonts w:asciiTheme="minorHAnsi" w:hAnsiTheme="minorHAnsi"/>
            <w:color w:val="000000" w:themeColor="text1"/>
            <w:szCs w:val="24"/>
          </w:rPr>
          <w:t xml:space="preserve">KGS should be notified of any medical condition which may require treatment so correct protocol can be recorded and followed. </w:t>
        </w:r>
      </w:ins>
    </w:p>
    <w:p w14:paraId="33B518A1" w14:textId="77777777" w:rsidR="00F303ED" w:rsidRPr="00E956C1" w:rsidRDefault="00F303ED" w:rsidP="00F303ED">
      <w:pPr>
        <w:rPr>
          <w:rFonts w:asciiTheme="minorHAnsi" w:hAnsiTheme="minorHAnsi"/>
          <w:color w:val="000000" w:themeColor="text1"/>
        </w:rPr>
      </w:pPr>
    </w:p>
    <w:p w14:paraId="42DB3CA0" w14:textId="77777777" w:rsidR="007940D4" w:rsidRPr="00E956C1" w:rsidRDefault="007940D4" w:rsidP="007940D4">
      <w:pPr>
        <w:pStyle w:val="Heading1"/>
        <w:rPr>
          <w:rFonts w:asciiTheme="minorHAnsi" w:hAnsiTheme="minorHAnsi"/>
          <w:color w:val="000000" w:themeColor="text1"/>
        </w:rPr>
      </w:pPr>
      <w:bookmarkStart w:id="50" w:name="_Toc341277857"/>
      <w:bookmarkEnd w:id="42"/>
      <w:r w:rsidRPr="00E956C1">
        <w:rPr>
          <w:rFonts w:asciiTheme="minorHAnsi" w:hAnsiTheme="minorHAnsi"/>
          <w:color w:val="000000" w:themeColor="text1"/>
        </w:rPr>
        <w:t>Section Two – Parental Involvement</w:t>
      </w:r>
      <w:bookmarkEnd w:id="50"/>
    </w:p>
    <w:p w14:paraId="002933CD" w14:textId="469E6BE6" w:rsidR="002F72A2" w:rsidRPr="00E956C1" w:rsidRDefault="002F72A2" w:rsidP="002F72A2">
      <w:pPr>
        <w:ind w:right="27"/>
        <w:jc w:val="both"/>
        <w:rPr>
          <w:rFonts w:asciiTheme="minorHAnsi" w:hAnsiTheme="minorHAnsi"/>
          <w:color w:val="000000" w:themeColor="text1"/>
        </w:rPr>
      </w:pPr>
      <w:r w:rsidRPr="00E956C1">
        <w:rPr>
          <w:rFonts w:asciiTheme="minorHAnsi" w:hAnsiTheme="minorHAnsi"/>
          <w:color w:val="000000" w:themeColor="text1"/>
        </w:rPr>
        <w:t>Parental involvement is very important as we know it helps children do better in school. This section contains information about how parents can be involved in supporting learning at home as part of a home – school partnership.</w:t>
      </w:r>
      <w:r w:rsidR="007940D4" w:rsidRPr="00E956C1">
        <w:rPr>
          <w:rFonts w:asciiTheme="minorHAnsi" w:hAnsiTheme="minorHAnsi"/>
          <w:color w:val="000000" w:themeColor="text1"/>
        </w:rPr>
        <w:t xml:space="preserve"> </w:t>
      </w:r>
      <w:r w:rsidRPr="00E956C1">
        <w:rPr>
          <w:rFonts w:asciiTheme="minorHAnsi" w:hAnsiTheme="minorHAnsi"/>
          <w:color w:val="000000" w:themeColor="text1"/>
        </w:rPr>
        <w:t>It also includes information on our Parent Forum and Parent Council, how to contact them and how parents can get involved in the life and work of the school.</w:t>
      </w:r>
    </w:p>
    <w:p w14:paraId="47B4F1AD" w14:textId="77777777" w:rsidR="002F72A2" w:rsidRPr="00E956C1" w:rsidRDefault="002F72A2" w:rsidP="002F72A2">
      <w:pPr>
        <w:ind w:right="27"/>
        <w:jc w:val="both"/>
        <w:rPr>
          <w:rFonts w:asciiTheme="minorHAnsi" w:hAnsiTheme="minorHAnsi"/>
          <w:color w:val="000000" w:themeColor="text1"/>
        </w:rPr>
      </w:pPr>
    </w:p>
    <w:p w14:paraId="03A84827" w14:textId="77777777" w:rsidR="002F72A2" w:rsidRPr="00E956C1" w:rsidRDefault="002F72A2" w:rsidP="002F72A2">
      <w:pPr>
        <w:ind w:right="27"/>
        <w:jc w:val="both"/>
        <w:rPr>
          <w:rFonts w:asciiTheme="minorHAnsi" w:hAnsiTheme="minorHAnsi"/>
          <w:color w:val="000000" w:themeColor="text1"/>
        </w:rPr>
      </w:pPr>
    </w:p>
    <w:p w14:paraId="3DB2B7D7" w14:textId="77777777" w:rsidR="00D1490E" w:rsidRPr="00E956C1" w:rsidDel="00045AE8" w:rsidRDefault="00D1490E">
      <w:pPr>
        <w:ind w:right="27"/>
        <w:jc w:val="both"/>
        <w:rPr>
          <w:del w:id="51" w:author="Kirkwall Grammar School" w:date="2015-01-27T10:38:00Z"/>
          <w:rFonts w:asciiTheme="minorHAnsi" w:hAnsiTheme="minorHAnsi"/>
          <w:b/>
          <w:color w:val="000000" w:themeColor="text1"/>
          <w:sz w:val="28"/>
        </w:rPr>
      </w:pPr>
    </w:p>
    <w:p w14:paraId="40C901B8" w14:textId="6AD8B3A0" w:rsidR="00D1490E" w:rsidRPr="00E956C1" w:rsidDel="00045AE8" w:rsidRDefault="00D1490E">
      <w:pPr>
        <w:ind w:right="27"/>
        <w:jc w:val="both"/>
        <w:rPr>
          <w:del w:id="52" w:author="Kirkwall Grammar School" w:date="2015-01-27T10:38:00Z"/>
          <w:rFonts w:asciiTheme="minorHAnsi" w:hAnsiTheme="minorHAnsi"/>
          <w:b/>
          <w:color w:val="000000" w:themeColor="text1"/>
          <w:sz w:val="28"/>
        </w:rPr>
      </w:pPr>
    </w:p>
    <w:p w14:paraId="7A53D2AC" w14:textId="166FF4AB" w:rsidR="00D1490E" w:rsidRPr="00E956C1" w:rsidDel="00045AE8" w:rsidRDefault="00D1490E">
      <w:pPr>
        <w:ind w:right="27"/>
        <w:jc w:val="both"/>
        <w:rPr>
          <w:del w:id="53" w:author="Kirkwall Grammar School" w:date="2015-01-27T10:38:00Z"/>
          <w:rFonts w:asciiTheme="minorHAnsi" w:hAnsiTheme="minorHAnsi"/>
          <w:b/>
          <w:color w:val="000000" w:themeColor="text1"/>
          <w:sz w:val="28"/>
        </w:rPr>
      </w:pPr>
    </w:p>
    <w:p w14:paraId="5316BD4E" w14:textId="469E3603" w:rsidR="00D1490E" w:rsidRPr="00E956C1" w:rsidRDefault="00D1490E">
      <w:pPr>
        <w:rPr>
          <w:rFonts w:asciiTheme="minorHAnsi" w:hAnsiTheme="minorHAnsi"/>
          <w:b/>
          <w:color w:val="000000" w:themeColor="text1"/>
        </w:rPr>
      </w:pPr>
      <w:bookmarkStart w:id="54" w:name="_Toc308620576"/>
      <w:bookmarkStart w:id="55" w:name="OLE_LINK3"/>
      <w:bookmarkStart w:id="56" w:name="OLE_LINK7"/>
      <w:bookmarkStart w:id="57" w:name="_Toc308620577"/>
      <w:bookmarkStart w:id="58" w:name="_Toc341277858"/>
      <w:r w:rsidRPr="00E956C1">
        <w:rPr>
          <w:rFonts w:asciiTheme="minorHAnsi" w:hAnsiTheme="minorHAnsi"/>
          <w:b/>
          <w:color w:val="000000" w:themeColor="text1"/>
        </w:rPr>
        <w:t>Parents Welcome</w:t>
      </w:r>
      <w:bookmarkEnd w:id="58"/>
    </w:p>
    <w:p w14:paraId="3E8AFAAA" w14:textId="77777777" w:rsidR="007940D4" w:rsidRPr="00E956C1" w:rsidRDefault="007940D4">
      <w:pPr>
        <w:rPr>
          <w:rFonts w:asciiTheme="minorHAnsi" w:hAnsiTheme="minorHAnsi"/>
          <w:b/>
          <w:color w:val="000000" w:themeColor="text1"/>
        </w:rPr>
      </w:pPr>
    </w:p>
    <w:p w14:paraId="2A693C2B"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All Orkney Islands Council schools welcome parental involvement as research has shown that when parents are involved children do better in school.  Kirkwall Grammar School welcome and works in partnership with parents.  The school holds at least one Parents’ Evening for each year group annually, and in addition, there are Information Evenings as and when required.</w:t>
      </w:r>
    </w:p>
    <w:p w14:paraId="22360781" w14:textId="77777777" w:rsidR="00D1490E" w:rsidRPr="00E956C1" w:rsidRDefault="00D1490E">
      <w:pPr>
        <w:ind w:right="27"/>
        <w:jc w:val="both"/>
        <w:rPr>
          <w:rFonts w:asciiTheme="minorHAnsi" w:hAnsiTheme="minorHAnsi"/>
          <w:color w:val="000000" w:themeColor="text1"/>
        </w:rPr>
      </w:pPr>
    </w:p>
    <w:p w14:paraId="0DCA9717" w14:textId="0BA28656"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KGS holds many events throughout the year to which all parents are warmly invited, including musical concerts, drama evenings and sports events. </w:t>
      </w:r>
    </w:p>
    <w:p w14:paraId="3012FBD0" w14:textId="77777777" w:rsidR="00D1490E" w:rsidRPr="00E956C1" w:rsidRDefault="00D1490E">
      <w:pPr>
        <w:ind w:right="27"/>
        <w:jc w:val="both"/>
        <w:rPr>
          <w:rFonts w:asciiTheme="minorHAnsi" w:hAnsiTheme="minorHAnsi"/>
          <w:color w:val="000000" w:themeColor="text1"/>
        </w:rPr>
      </w:pPr>
    </w:p>
    <w:p w14:paraId="635325B7" w14:textId="06C36A68"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Communication routes are varied and include email (</w:t>
      </w:r>
      <w:hyperlink r:id="rId19" w:history="1">
        <w:r w:rsidRPr="00E956C1">
          <w:rPr>
            <w:rStyle w:val="Hyperlink"/>
            <w:rFonts w:asciiTheme="minorHAnsi" w:hAnsiTheme="minorHAnsi"/>
            <w:color w:val="000000" w:themeColor="text1"/>
          </w:rPr>
          <w:t>admin.kgs@glow.orkneyschools.org.uk</w:t>
        </w:r>
      </w:hyperlink>
      <w:r w:rsidRPr="00E956C1">
        <w:rPr>
          <w:rFonts w:asciiTheme="minorHAnsi" w:hAnsiTheme="minorHAnsi"/>
          <w:color w:val="000000" w:themeColor="text1"/>
        </w:rPr>
        <w:t>), newsletters, telephone calls, Facebook (</w:t>
      </w:r>
      <w:hyperlink r:id="rId20" w:anchor="!/pages/Kirkwall-GrammarSchool/410051129035787" w:history="1">
        <w:r w:rsidRPr="00E956C1">
          <w:rPr>
            <w:rStyle w:val="Hyperlink"/>
            <w:rFonts w:asciiTheme="minorHAnsi" w:hAnsiTheme="minorHAnsi"/>
            <w:color w:val="000000" w:themeColor="text1"/>
          </w:rPr>
          <w:t>https://www.facebook.com/#!/pages/Kirkwall-GrammarSchool/410051129035787</w:t>
        </w:r>
      </w:hyperlink>
      <w:r w:rsidRPr="00E956C1">
        <w:rPr>
          <w:rFonts w:asciiTheme="minorHAnsi" w:hAnsiTheme="minorHAnsi"/>
          <w:color w:val="000000" w:themeColor="text1"/>
        </w:rPr>
        <w:t>) and Twitter (http://twitter.com/KGSOrkney).  The KGS website (</w:t>
      </w:r>
      <w:hyperlink r:id="rId21" w:history="1">
        <w:r w:rsidRPr="00E956C1">
          <w:rPr>
            <w:rStyle w:val="Hyperlink"/>
            <w:rFonts w:asciiTheme="minorHAnsi" w:hAnsiTheme="minorHAnsi"/>
            <w:color w:val="000000" w:themeColor="text1"/>
          </w:rPr>
          <w:t>www.kgsorkney.co.uk</w:t>
        </w:r>
      </w:hyperlink>
      <w:r w:rsidRPr="00E956C1">
        <w:rPr>
          <w:rFonts w:asciiTheme="minorHAnsi" w:hAnsiTheme="minorHAnsi"/>
          <w:color w:val="000000" w:themeColor="text1"/>
        </w:rPr>
        <w:t>) is a vital resource for parents, pupils and staff alike.</w:t>
      </w:r>
    </w:p>
    <w:p w14:paraId="07DABE71" w14:textId="11D5D959" w:rsidR="00D1490E" w:rsidRPr="00E956C1" w:rsidRDefault="00D1490E">
      <w:pPr>
        <w:ind w:right="27"/>
        <w:jc w:val="both"/>
        <w:rPr>
          <w:rFonts w:asciiTheme="minorHAnsi" w:hAnsiTheme="minorHAnsi"/>
          <w:color w:val="000000" w:themeColor="text1"/>
        </w:rPr>
      </w:pPr>
    </w:p>
    <w:p w14:paraId="53FFDC56" w14:textId="77777777" w:rsidR="0017370B" w:rsidRPr="00E956C1" w:rsidRDefault="0017370B">
      <w:pPr>
        <w:ind w:right="27"/>
        <w:jc w:val="both"/>
        <w:rPr>
          <w:rFonts w:asciiTheme="minorHAnsi" w:hAnsiTheme="minorHAnsi"/>
          <w:color w:val="000000" w:themeColor="text1"/>
        </w:rPr>
      </w:pPr>
    </w:p>
    <w:p w14:paraId="6DC8AA2C" w14:textId="77777777" w:rsidR="00D1490E" w:rsidRPr="00E956C1" w:rsidRDefault="00D1490E">
      <w:pPr>
        <w:rPr>
          <w:rFonts w:asciiTheme="minorHAnsi" w:hAnsiTheme="minorHAnsi"/>
          <w:b/>
          <w:color w:val="000000" w:themeColor="text1"/>
        </w:rPr>
      </w:pPr>
      <w:bookmarkStart w:id="59" w:name="_Toc341277859"/>
      <w:r w:rsidRPr="00E956C1">
        <w:rPr>
          <w:rFonts w:asciiTheme="minorHAnsi" w:hAnsiTheme="minorHAnsi"/>
          <w:b/>
          <w:color w:val="000000" w:themeColor="text1"/>
        </w:rPr>
        <w:t>Parental Involvement</w:t>
      </w:r>
      <w:bookmarkEnd w:id="59"/>
      <w:r w:rsidRPr="00E956C1">
        <w:rPr>
          <w:rFonts w:asciiTheme="minorHAnsi" w:hAnsiTheme="minorHAnsi"/>
          <w:b/>
          <w:color w:val="000000" w:themeColor="text1"/>
        </w:rPr>
        <w:t xml:space="preserve"> </w:t>
      </w:r>
    </w:p>
    <w:p w14:paraId="4196AA02" w14:textId="77777777" w:rsidR="0017370B" w:rsidRPr="00E956C1" w:rsidRDefault="0017370B">
      <w:pPr>
        <w:ind w:right="27"/>
        <w:jc w:val="both"/>
        <w:rPr>
          <w:rFonts w:asciiTheme="minorHAnsi" w:hAnsiTheme="minorHAnsi"/>
          <w:color w:val="000000" w:themeColor="text1"/>
        </w:rPr>
      </w:pPr>
    </w:p>
    <w:p w14:paraId="463551DF" w14:textId="19B4A124"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Parents are encouraged to become involved in the school, supporting learning at home through offering quiet time and a place for homework/study and showing an interest in the learning which takes place at school.  Parental views are welcome and sought from time to time through ‘formal’ surveys and at all times informally.  Please ‘lift the phone’ if you have a query, concern or compliment.</w:t>
      </w:r>
    </w:p>
    <w:p w14:paraId="0692A378" w14:textId="6A57A68A" w:rsidR="00D1490E" w:rsidRPr="00E956C1" w:rsidRDefault="00D1490E">
      <w:pPr>
        <w:ind w:right="27"/>
        <w:jc w:val="both"/>
        <w:rPr>
          <w:rFonts w:asciiTheme="minorHAnsi" w:hAnsiTheme="minorHAnsi"/>
          <w:color w:val="000000" w:themeColor="text1"/>
        </w:rPr>
      </w:pPr>
    </w:p>
    <w:p w14:paraId="3F9CF2D2" w14:textId="77777777" w:rsidR="00E1428D" w:rsidRPr="00E956C1" w:rsidRDefault="00E1428D">
      <w:pPr>
        <w:ind w:right="27"/>
        <w:jc w:val="both"/>
        <w:rPr>
          <w:rFonts w:asciiTheme="minorHAnsi" w:hAnsiTheme="minorHAnsi"/>
          <w:color w:val="000000" w:themeColor="text1"/>
        </w:rPr>
      </w:pPr>
    </w:p>
    <w:p w14:paraId="4295E2B3" w14:textId="77777777" w:rsidR="00D1490E" w:rsidRPr="00E956C1" w:rsidRDefault="00D1490E">
      <w:pPr>
        <w:rPr>
          <w:rFonts w:asciiTheme="minorHAnsi" w:hAnsiTheme="minorHAnsi"/>
          <w:b/>
          <w:color w:val="000000" w:themeColor="text1"/>
        </w:rPr>
      </w:pPr>
      <w:bookmarkStart w:id="60" w:name="_Toc341277860"/>
      <w:r w:rsidRPr="00E956C1">
        <w:rPr>
          <w:rFonts w:asciiTheme="minorHAnsi" w:hAnsiTheme="minorHAnsi"/>
          <w:b/>
          <w:color w:val="000000" w:themeColor="text1"/>
        </w:rPr>
        <w:t>Parent Councils</w:t>
      </w:r>
      <w:bookmarkEnd w:id="60"/>
    </w:p>
    <w:p w14:paraId="34FA2A0D" w14:textId="77777777" w:rsidR="00E1428D" w:rsidRPr="00E956C1" w:rsidRDefault="00E1428D">
      <w:pPr>
        <w:ind w:right="27"/>
        <w:jc w:val="both"/>
        <w:rPr>
          <w:rFonts w:asciiTheme="minorHAnsi" w:hAnsiTheme="minorHAnsi"/>
          <w:color w:val="000000" w:themeColor="text1"/>
        </w:rPr>
      </w:pPr>
    </w:p>
    <w:p w14:paraId="0B26B809" w14:textId="6D89160B"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Parent Councils are the formal representative body for parents/carers with children attending school. </w:t>
      </w:r>
    </w:p>
    <w:p w14:paraId="676EDDED" w14:textId="77777777" w:rsidR="00D1490E" w:rsidRPr="00E956C1" w:rsidRDefault="00D1490E">
      <w:pPr>
        <w:ind w:right="27"/>
        <w:jc w:val="both"/>
        <w:rPr>
          <w:rFonts w:asciiTheme="minorHAnsi" w:hAnsiTheme="minorHAnsi"/>
          <w:color w:val="000000" w:themeColor="text1"/>
        </w:rPr>
      </w:pPr>
    </w:p>
    <w:p w14:paraId="2344B0D4"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Parents are welcomed to:</w:t>
      </w:r>
    </w:p>
    <w:p w14:paraId="1D4085CA" w14:textId="77777777" w:rsidR="00D1490E" w:rsidRPr="00E956C1" w:rsidRDefault="00D1490E">
      <w:pPr>
        <w:numPr>
          <w:ilvl w:val="0"/>
          <w:numId w:val="12"/>
        </w:numPr>
        <w:ind w:right="27"/>
        <w:jc w:val="both"/>
        <w:rPr>
          <w:rFonts w:asciiTheme="minorHAnsi" w:hAnsiTheme="minorHAnsi"/>
          <w:color w:val="000000" w:themeColor="text1"/>
        </w:rPr>
      </w:pPr>
      <w:r w:rsidRPr="00E956C1">
        <w:rPr>
          <w:rFonts w:asciiTheme="minorHAnsi" w:hAnsiTheme="minorHAnsi"/>
          <w:color w:val="000000" w:themeColor="text1"/>
        </w:rPr>
        <w:t>Be involved with their child’s education and learning;</w:t>
      </w:r>
    </w:p>
    <w:p w14:paraId="4F5968E1" w14:textId="77777777" w:rsidR="00D1490E" w:rsidRPr="00E956C1" w:rsidRDefault="00D1490E">
      <w:pPr>
        <w:numPr>
          <w:ilvl w:val="0"/>
          <w:numId w:val="12"/>
        </w:numPr>
        <w:ind w:right="27"/>
        <w:jc w:val="both"/>
        <w:rPr>
          <w:rFonts w:asciiTheme="minorHAnsi" w:hAnsiTheme="minorHAnsi"/>
          <w:color w:val="000000" w:themeColor="text1"/>
        </w:rPr>
      </w:pPr>
      <w:r w:rsidRPr="00E956C1">
        <w:rPr>
          <w:rFonts w:asciiTheme="minorHAnsi" w:hAnsiTheme="minorHAnsi"/>
          <w:color w:val="000000" w:themeColor="text1"/>
        </w:rPr>
        <w:t xml:space="preserve">Be active participants in the life of the school; and </w:t>
      </w:r>
    </w:p>
    <w:p w14:paraId="3419590E" w14:textId="77777777" w:rsidR="00D1490E" w:rsidRPr="00E956C1" w:rsidRDefault="00D1490E">
      <w:pPr>
        <w:numPr>
          <w:ilvl w:val="0"/>
          <w:numId w:val="12"/>
        </w:numPr>
        <w:tabs>
          <w:tab w:val="clear" w:pos="2"/>
          <w:tab w:val="num" w:pos="720"/>
        </w:tabs>
        <w:ind w:left="720" w:right="27" w:hanging="720"/>
        <w:jc w:val="both"/>
        <w:rPr>
          <w:rFonts w:asciiTheme="minorHAnsi" w:hAnsiTheme="minorHAnsi"/>
          <w:color w:val="000000" w:themeColor="text1"/>
        </w:rPr>
      </w:pPr>
      <w:r w:rsidRPr="00E956C1">
        <w:rPr>
          <w:rFonts w:asciiTheme="minorHAnsi" w:hAnsiTheme="minorHAnsi"/>
          <w:color w:val="000000" w:themeColor="text1"/>
        </w:rPr>
        <w:t xml:space="preserve">Express their views on school education generally and work in partnership with their children's schools. </w:t>
      </w:r>
    </w:p>
    <w:p w14:paraId="4B7A3558" w14:textId="77777777" w:rsidR="00D1490E" w:rsidRPr="00E956C1" w:rsidRDefault="00D1490E">
      <w:pPr>
        <w:ind w:right="27"/>
        <w:jc w:val="both"/>
        <w:rPr>
          <w:rFonts w:asciiTheme="minorHAnsi" w:hAnsiTheme="minorHAnsi"/>
          <w:color w:val="000000" w:themeColor="text1"/>
        </w:rPr>
      </w:pPr>
    </w:p>
    <w:p w14:paraId="2A5D40D8" w14:textId="0DC8B580" w:rsidR="00592C90" w:rsidRPr="00E956C1" w:rsidRDefault="00D1490E">
      <w:pPr>
        <w:ind w:right="27"/>
        <w:jc w:val="both"/>
        <w:rPr>
          <w:ins w:id="61" w:author="Kirkwall Grammar School" w:date="2015-01-26T12:38:00Z"/>
          <w:rFonts w:asciiTheme="minorHAnsi" w:hAnsiTheme="minorHAnsi"/>
          <w:color w:val="000000" w:themeColor="text1"/>
        </w:rPr>
      </w:pPr>
      <w:r w:rsidRPr="00E956C1">
        <w:rPr>
          <w:rFonts w:asciiTheme="minorHAnsi" w:hAnsiTheme="minorHAnsi"/>
          <w:color w:val="000000" w:themeColor="text1"/>
        </w:rPr>
        <w:t xml:space="preserve">Kirkwall Grammar School’s Parent Council Chairperson is </w:t>
      </w:r>
      <w:r w:rsidR="00385993" w:rsidRPr="00E956C1">
        <w:rPr>
          <w:rFonts w:asciiTheme="minorHAnsi" w:hAnsiTheme="minorHAnsi"/>
          <w:color w:val="000000" w:themeColor="text1"/>
        </w:rPr>
        <w:t>Brian Kynoch</w:t>
      </w:r>
      <w:r w:rsidRPr="00E956C1">
        <w:rPr>
          <w:rFonts w:asciiTheme="minorHAnsi" w:hAnsiTheme="minorHAnsi"/>
          <w:color w:val="000000" w:themeColor="text1"/>
        </w:rPr>
        <w:t xml:space="preserve"> who can be contacted</w:t>
      </w:r>
      <w:ins w:id="62" w:author="Kirkwall Grammar School" w:date="2015-01-26T12:37:00Z">
        <w:r w:rsidR="00592C90" w:rsidRPr="00E956C1">
          <w:rPr>
            <w:rFonts w:asciiTheme="minorHAnsi" w:hAnsiTheme="minorHAnsi"/>
            <w:color w:val="000000" w:themeColor="text1"/>
          </w:rPr>
          <w:t xml:space="preserve"> through</w:t>
        </w:r>
      </w:ins>
      <w:r w:rsidR="006325CE" w:rsidRPr="00E956C1">
        <w:rPr>
          <w:rFonts w:asciiTheme="minorHAnsi" w:hAnsiTheme="minorHAnsi"/>
          <w:color w:val="000000" w:themeColor="text1"/>
        </w:rPr>
        <w:t xml:space="preserve"> </w:t>
      </w:r>
      <w:hyperlink r:id="rId22" w:history="1">
        <w:r w:rsidR="006325CE" w:rsidRPr="00E956C1">
          <w:rPr>
            <w:rStyle w:val="Hyperlink"/>
            <w:rFonts w:asciiTheme="minorHAnsi" w:hAnsiTheme="minorHAnsi"/>
            <w:color w:val="000000" w:themeColor="text1"/>
          </w:rPr>
          <w:t>parent.council@glow.orkneyschools.org.uk</w:t>
        </w:r>
      </w:hyperlink>
      <w:r w:rsidR="006325CE" w:rsidRPr="00E956C1">
        <w:rPr>
          <w:rFonts w:asciiTheme="minorHAnsi" w:hAnsiTheme="minorHAnsi"/>
          <w:color w:val="000000" w:themeColor="text1"/>
        </w:rPr>
        <w:t xml:space="preserve"> </w:t>
      </w:r>
    </w:p>
    <w:p w14:paraId="568D6A12" w14:textId="0247992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br w:type="page"/>
      </w:r>
      <w:r w:rsidRPr="00E956C1">
        <w:rPr>
          <w:rFonts w:asciiTheme="minorHAnsi" w:hAnsiTheme="minorHAnsi"/>
          <w:color w:val="000000" w:themeColor="text1"/>
        </w:rPr>
        <w:lastRenderedPageBreak/>
        <w:t>The main aims of the Parent Council are:</w:t>
      </w:r>
    </w:p>
    <w:p w14:paraId="0A2B18F2" w14:textId="77777777" w:rsidR="00D1490E" w:rsidRPr="00E956C1" w:rsidRDefault="00D1490E">
      <w:pPr>
        <w:numPr>
          <w:ilvl w:val="0"/>
          <w:numId w:val="7"/>
        </w:numPr>
        <w:tabs>
          <w:tab w:val="clear" w:pos="2"/>
          <w:tab w:val="num" w:pos="720"/>
        </w:tabs>
        <w:ind w:left="720" w:right="27" w:hanging="720"/>
        <w:jc w:val="both"/>
        <w:rPr>
          <w:rFonts w:asciiTheme="minorHAnsi" w:hAnsiTheme="minorHAnsi"/>
          <w:color w:val="000000" w:themeColor="text1"/>
        </w:rPr>
      </w:pPr>
      <w:r w:rsidRPr="00E956C1">
        <w:rPr>
          <w:rFonts w:asciiTheme="minorHAnsi" w:hAnsiTheme="minorHAnsi"/>
          <w:color w:val="000000" w:themeColor="text1"/>
        </w:rPr>
        <w:t>To support the school in its work with pupils.</w:t>
      </w:r>
    </w:p>
    <w:p w14:paraId="3268BEAD" w14:textId="77777777" w:rsidR="00D1490E" w:rsidRPr="00E956C1" w:rsidRDefault="00D1490E">
      <w:pPr>
        <w:numPr>
          <w:ilvl w:val="0"/>
          <w:numId w:val="7"/>
        </w:numPr>
        <w:tabs>
          <w:tab w:val="clear" w:pos="2"/>
          <w:tab w:val="num" w:pos="720"/>
        </w:tabs>
        <w:ind w:left="720" w:right="27" w:hanging="720"/>
        <w:jc w:val="both"/>
        <w:rPr>
          <w:rFonts w:asciiTheme="minorHAnsi" w:hAnsiTheme="minorHAnsi"/>
          <w:color w:val="000000" w:themeColor="text1"/>
        </w:rPr>
      </w:pPr>
      <w:r w:rsidRPr="00E956C1">
        <w:rPr>
          <w:rFonts w:asciiTheme="minorHAnsi" w:hAnsiTheme="minorHAnsi"/>
          <w:color w:val="000000" w:themeColor="text1"/>
        </w:rPr>
        <w:t>To represent the views of parents.</w:t>
      </w:r>
    </w:p>
    <w:p w14:paraId="7767C69D" w14:textId="77777777" w:rsidR="00592C90" w:rsidRPr="00E956C1" w:rsidRDefault="00D1490E">
      <w:pPr>
        <w:numPr>
          <w:ilvl w:val="0"/>
          <w:numId w:val="7"/>
        </w:numPr>
        <w:tabs>
          <w:tab w:val="clear" w:pos="2"/>
          <w:tab w:val="num" w:pos="720"/>
        </w:tabs>
        <w:ind w:left="720" w:right="27" w:hanging="720"/>
        <w:jc w:val="both"/>
        <w:rPr>
          <w:ins w:id="63" w:author="Kirkwall Grammar School" w:date="2015-01-26T12:38:00Z"/>
          <w:rFonts w:asciiTheme="minorHAnsi" w:hAnsiTheme="minorHAnsi"/>
          <w:color w:val="000000" w:themeColor="text1"/>
        </w:rPr>
      </w:pPr>
      <w:r w:rsidRPr="00E956C1">
        <w:rPr>
          <w:rFonts w:asciiTheme="minorHAnsi" w:hAnsiTheme="minorHAnsi"/>
          <w:color w:val="000000" w:themeColor="text1"/>
        </w:rPr>
        <w:t xml:space="preserve">To promote contact between the school, parents, pupils, providers of nursery </w:t>
      </w:r>
    </w:p>
    <w:p w14:paraId="633B7815" w14:textId="77777777" w:rsidR="00D1490E" w:rsidRPr="00E956C1" w:rsidRDefault="00D1490E" w:rsidP="00843D4D">
      <w:pPr>
        <w:ind w:right="27" w:firstLine="720"/>
        <w:jc w:val="both"/>
        <w:rPr>
          <w:rFonts w:asciiTheme="minorHAnsi" w:hAnsiTheme="minorHAnsi"/>
          <w:color w:val="000000" w:themeColor="text1"/>
        </w:rPr>
      </w:pPr>
      <w:r w:rsidRPr="00E956C1">
        <w:rPr>
          <w:rFonts w:asciiTheme="minorHAnsi" w:hAnsiTheme="minorHAnsi"/>
          <w:color w:val="000000" w:themeColor="text1"/>
        </w:rPr>
        <w:t>education and the community.</w:t>
      </w:r>
    </w:p>
    <w:p w14:paraId="7B7AB1FD" w14:textId="77777777" w:rsidR="00D1490E" w:rsidRPr="00E956C1" w:rsidRDefault="00D1490E">
      <w:pPr>
        <w:numPr>
          <w:ilvl w:val="0"/>
          <w:numId w:val="7"/>
        </w:numPr>
        <w:tabs>
          <w:tab w:val="clear" w:pos="2"/>
          <w:tab w:val="num" w:pos="720"/>
        </w:tabs>
        <w:ind w:left="720" w:right="27" w:hanging="720"/>
        <w:jc w:val="both"/>
        <w:rPr>
          <w:rFonts w:asciiTheme="minorHAnsi" w:hAnsiTheme="minorHAnsi"/>
          <w:color w:val="000000" w:themeColor="text1"/>
        </w:rPr>
      </w:pPr>
      <w:r w:rsidRPr="00E956C1">
        <w:rPr>
          <w:rFonts w:asciiTheme="minorHAnsi" w:hAnsiTheme="minorHAnsi"/>
          <w:color w:val="000000" w:themeColor="text1"/>
        </w:rPr>
        <w:t>To report to the Parent Forum.</w:t>
      </w:r>
    </w:p>
    <w:p w14:paraId="2D0B3A7C" w14:textId="77777777" w:rsidR="00D1490E" w:rsidRPr="00E956C1" w:rsidRDefault="00D1490E">
      <w:pPr>
        <w:numPr>
          <w:ilvl w:val="0"/>
          <w:numId w:val="7"/>
        </w:numPr>
        <w:tabs>
          <w:tab w:val="clear" w:pos="2"/>
          <w:tab w:val="num" w:pos="720"/>
        </w:tabs>
        <w:ind w:left="720" w:right="27" w:hanging="720"/>
        <w:jc w:val="both"/>
        <w:rPr>
          <w:rFonts w:asciiTheme="minorHAnsi" w:hAnsiTheme="minorHAnsi"/>
          <w:color w:val="000000" w:themeColor="text1"/>
        </w:rPr>
      </w:pPr>
      <w:r w:rsidRPr="00E956C1">
        <w:rPr>
          <w:rFonts w:asciiTheme="minorHAnsi" w:hAnsiTheme="minorHAnsi"/>
          <w:color w:val="000000" w:themeColor="text1"/>
        </w:rPr>
        <w:t>To be involved in the appointment of senior promoted staff.</w:t>
      </w:r>
    </w:p>
    <w:p w14:paraId="22CF7F64" w14:textId="77777777" w:rsidR="00D1490E" w:rsidRPr="00E956C1" w:rsidRDefault="00D1490E">
      <w:pPr>
        <w:numPr>
          <w:ilvl w:val="0"/>
          <w:numId w:val="7"/>
        </w:numPr>
        <w:tabs>
          <w:tab w:val="clear" w:pos="2"/>
          <w:tab w:val="num" w:pos="720"/>
        </w:tabs>
        <w:ind w:left="720" w:right="27" w:hanging="720"/>
        <w:jc w:val="both"/>
        <w:rPr>
          <w:rFonts w:asciiTheme="minorHAnsi" w:hAnsiTheme="minorHAnsi"/>
          <w:color w:val="000000" w:themeColor="text1"/>
        </w:rPr>
      </w:pPr>
      <w:r w:rsidRPr="00E956C1">
        <w:rPr>
          <w:rFonts w:asciiTheme="minorHAnsi" w:hAnsiTheme="minorHAnsi"/>
          <w:color w:val="000000" w:themeColor="text1"/>
        </w:rPr>
        <w:t xml:space="preserve">To raise funds for the school for the benefit of pupils. </w:t>
      </w:r>
    </w:p>
    <w:p w14:paraId="0D56D8BA"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br/>
      </w:r>
      <w:bookmarkStart w:id="64" w:name="OLE_LINK4"/>
      <w:r w:rsidRPr="00E956C1">
        <w:rPr>
          <w:rFonts w:asciiTheme="minorHAnsi" w:hAnsiTheme="minorHAnsi"/>
          <w:color w:val="000000" w:themeColor="text1"/>
        </w:rPr>
        <w:t xml:space="preserve">For more information on parental involvement or to find out about parents as partners in their children’s learning, please contact the school or visit the Parentzone website at </w:t>
      </w:r>
      <w:hyperlink r:id="rId23" w:history="1">
        <w:r w:rsidRPr="00E956C1">
          <w:rPr>
            <w:rStyle w:val="Hyperlink"/>
            <w:rFonts w:asciiTheme="minorHAnsi" w:hAnsiTheme="minorHAnsi"/>
            <w:color w:val="000000" w:themeColor="text1"/>
          </w:rPr>
          <w:t>www.parentzonescotland.gov.uk</w:t>
        </w:r>
      </w:hyperlink>
      <w:bookmarkEnd w:id="64"/>
      <w:r w:rsidRPr="00E956C1">
        <w:rPr>
          <w:rFonts w:asciiTheme="minorHAnsi" w:hAnsiTheme="minorHAnsi"/>
          <w:color w:val="000000" w:themeColor="text1"/>
        </w:rPr>
        <w:t xml:space="preserve">.  Information on parental involvement is also available on Orkney Islands Council’s website through the following link: </w:t>
      </w:r>
      <w:hyperlink r:id="rId24" w:history="1">
        <w:r w:rsidRPr="00E956C1">
          <w:rPr>
            <w:rStyle w:val="Hyperlink"/>
            <w:rFonts w:asciiTheme="minorHAnsi" w:hAnsiTheme="minorHAnsi"/>
            <w:color w:val="000000" w:themeColor="text1"/>
          </w:rPr>
          <w:t>http://www.orkney.gov.uk/Service-Directory/P/Parental-Involvement.htm</w:t>
        </w:r>
      </w:hyperlink>
      <w:r w:rsidRPr="00E956C1">
        <w:rPr>
          <w:rFonts w:asciiTheme="minorHAnsi" w:hAnsiTheme="minorHAnsi"/>
          <w:color w:val="000000" w:themeColor="text1"/>
        </w:rPr>
        <w:t xml:space="preserve"> </w:t>
      </w:r>
    </w:p>
    <w:p w14:paraId="57C5104A" w14:textId="62779E0E" w:rsidR="00D1490E" w:rsidRPr="00E956C1" w:rsidRDefault="006325CE">
      <w:pPr>
        <w:ind w:right="27"/>
        <w:jc w:val="both"/>
        <w:rPr>
          <w:rFonts w:asciiTheme="minorHAnsi" w:hAnsiTheme="minorHAnsi"/>
          <w:color w:val="000000" w:themeColor="text1"/>
        </w:rPr>
      </w:pPr>
      <w:r w:rsidRPr="00E956C1">
        <w:rPr>
          <w:rFonts w:asciiTheme="minorHAnsi" w:hAnsiTheme="minorHAnsi"/>
          <w:color w:val="000000" w:themeColor="text1"/>
        </w:rPr>
        <w:t xml:space="preserve"> </w:t>
      </w:r>
    </w:p>
    <w:p w14:paraId="21F75914" w14:textId="77777777" w:rsidR="006325CE" w:rsidRPr="00E956C1" w:rsidRDefault="006325CE">
      <w:pPr>
        <w:ind w:right="27"/>
        <w:jc w:val="both"/>
        <w:rPr>
          <w:rFonts w:asciiTheme="minorHAnsi" w:hAnsiTheme="minorHAnsi"/>
          <w:color w:val="000000" w:themeColor="text1"/>
        </w:rPr>
      </w:pPr>
    </w:p>
    <w:p w14:paraId="3E0ED3FB" w14:textId="77777777" w:rsidR="00D1490E" w:rsidRPr="00E956C1" w:rsidRDefault="00D1490E">
      <w:pPr>
        <w:pStyle w:val="Heading8"/>
        <w:rPr>
          <w:rFonts w:asciiTheme="minorHAnsi" w:hAnsiTheme="minorHAnsi"/>
          <w:color w:val="000000" w:themeColor="text1"/>
        </w:rPr>
      </w:pPr>
      <w:r w:rsidRPr="00E956C1">
        <w:rPr>
          <w:rFonts w:asciiTheme="minorHAnsi" w:hAnsiTheme="minorHAnsi"/>
          <w:color w:val="000000" w:themeColor="text1"/>
        </w:rPr>
        <w:t>Parent Forum</w:t>
      </w:r>
    </w:p>
    <w:p w14:paraId="74102BBC" w14:textId="77777777" w:rsidR="006325CE" w:rsidRPr="00E956C1" w:rsidRDefault="006325CE">
      <w:pPr>
        <w:ind w:right="27"/>
        <w:jc w:val="both"/>
        <w:rPr>
          <w:rFonts w:asciiTheme="minorHAnsi" w:hAnsiTheme="minorHAnsi"/>
          <w:color w:val="000000" w:themeColor="text1"/>
        </w:rPr>
      </w:pPr>
    </w:p>
    <w:p w14:paraId="7FE39618" w14:textId="31AD80D2" w:rsidR="006325C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All parents/carers are automatically members of the Parent Forum at their child’s school. As a member of the Parent Forum all parents can expect to</w:t>
      </w:r>
      <w:r w:rsidR="006325CE" w:rsidRPr="00E956C1">
        <w:rPr>
          <w:rFonts w:asciiTheme="minorHAnsi" w:hAnsiTheme="minorHAnsi"/>
          <w:color w:val="000000" w:themeColor="text1"/>
        </w:rPr>
        <w:t>:</w:t>
      </w:r>
    </w:p>
    <w:p w14:paraId="0F69C108" w14:textId="77777777" w:rsidR="00D1490E" w:rsidRPr="00E956C1" w:rsidRDefault="00D1490E">
      <w:pPr>
        <w:numPr>
          <w:ilvl w:val="0"/>
          <w:numId w:val="13"/>
        </w:numPr>
        <w:ind w:right="27"/>
        <w:jc w:val="both"/>
        <w:rPr>
          <w:rFonts w:asciiTheme="minorHAnsi" w:hAnsiTheme="minorHAnsi"/>
          <w:color w:val="000000" w:themeColor="text1"/>
        </w:rPr>
      </w:pPr>
      <w:r w:rsidRPr="00E956C1">
        <w:rPr>
          <w:rFonts w:asciiTheme="minorHAnsi" w:hAnsiTheme="minorHAnsi"/>
          <w:color w:val="000000" w:themeColor="text1"/>
        </w:rPr>
        <w:t>Receive information about the school and its activities;</w:t>
      </w:r>
    </w:p>
    <w:p w14:paraId="671F0B53" w14:textId="77777777" w:rsidR="00D1490E" w:rsidRPr="00E956C1" w:rsidRDefault="00D1490E">
      <w:pPr>
        <w:numPr>
          <w:ilvl w:val="0"/>
          <w:numId w:val="13"/>
        </w:numPr>
        <w:ind w:right="27"/>
        <w:jc w:val="both"/>
        <w:rPr>
          <w:rFonts w:asciiTheme="minorHAnsi" w:hAnsiTheme="minorHAnsi"/>
          <w:color w:val="000000" w:themeColor="text1"/>
        </w:rPr>
      </w:pPr>
      <w:r w:rsidRPr="00E956C1">
        <w:rPr>
          <w:rFonts w:asciiTheme="minorHAnsi" w:hAnsiTheme="minorHAnsi"/>
          <w:color w:val="000000" w:themeColor="text1"/>
        </w:rPr>
        <w:t>Hear about what partnership with parents means in our school;</w:t>
      </w:r>
    </w:p>
    <w:p w14:paraId="2D024A91" w14:textId="77777777" w:rsidR="00D1490E" w:rsidRPr="00E956C1" w:rsidRDefault="00D1490E">
      <w:pPr>
        <w:numPr>
          <w:ilvl w:val="0"/>
          <w:numId w:val="13"/>
        </w:numPr>
        <w:ind w:right="27"/>
        <w:jc w:val="both"/>
        <w:rPr>
          <w:rFonts w:asciiTheme="minorHAnsi" w:hAnsiTheme="minorHAnsi"/>
          <w:color w:val="000000" w:themeColor="text1"/>
        </w:rPr>
      </w:pPr>
      <w:r w:rsidRPr="00E956C1">
        <w:rPr>
          <w:rFonts w:asciiTheme="minorHAnsi" w:hAnsiTheme="minorHAnsi"/>
          <w:color w:val="000000" w:themeColor="text1"/>
        </w:rPr>
        <w:t>Be invited to be involved in ways and times that suit you;</w:t>
      </w:r>
    </w:p>
    <w:p w14:paraId="4BF3673B" w14:textId="77777777" w:rsidR="00D1490E" w:rsidRPr="00E956C1" w:rsidRDefault="00D1490E">
      <w:pPr>
        <w:numPr>
          <w:ilvl w:val="0"/>
          <w:numId w:val="13"/>
        </w:numPr>
        <w:ind w:right="27"/>
        <w:jc w:val="both"/>
        <w:rPr>
          <w:rFonts w:asciiTheme="minorHAnsi" w:hAnsiTheme="minorHAnsi"/>
          <w:color w:val="000000" w:themeColor="text1"/>
        </w:rPr>
      </w:pPr>
      <w:r w:rsidRPr="00E956C1">
        <w:rPr>
          <w:rFonts w:asciiTheme="minorHAnsi" w:hAnsiTheme="minorHAnsi"/>
          <w:color w:val="000000" w:themeColor="text1"/>
        </w:rPr>
        <w:t>Identify issues you want the Parent Council, to work on with the school;</w:t>
      </w:r>
    </w:p>
    <w:p w14:paraId="53CC1202" w14:textId="112D557A" w:rsidR="00D1490E" w:rsidRPr="00E956C1" w:rsidRDefault="00D1490E">
      <w:pPr>
        <w:numPr>
          <w:ilvl w:val="0"/>
          <w:numId w:val="13"/>
        </w:numPr>
        <w:tabs>
          <w:tab w:val="clear" w:pos="2"/>
          <w:tab w:val="num" w:pos="720"/>
        </w:tabs>
        <w:ind w:left="720" w:right="27" w:hanging="720"/>
        <w:jc w:val="both"/>
        <w:rPr>
          <w:rFonts w:asciiTheme="minorHAnsi" w:hAnsiTheme="minorHAnsi"/>
          <w:color w:val="000000" w:themeColor="text1"/>
        </w:rPr>
      </w:pPr>
      <w:r w:rsidRPr="00E956C1">
        <w:rPr>
          <w:rFonts w:asciiTheme="minorHAnsi" w:hAnsiTheme="minorHAnsi"/>
          <w:color w:val="000000" w:themeColor="text1"/>
        </w:rPr>
        <w:t xml:space="preserve">Be asked your opinion by the Parent Council on issues relating to the school </w:t>
      </w:r>
    </w:p>
    <w:p w14:paraId="4481C2D0" w14:textId="1D40E0EA" w:rsidR="00D1490E" w:rsidRPr="00E956C1" w:rsidRDefault="00D1490E" w:rsidP="00786E17">
      <w:pPr>
        <w:numPr>
          <w:ilvl w:val="0"/>
          <w:numId w:val="13"/>
        </w:numPr>
        <w:ind w:right="27"/>
        <w:jc w:val="both"/>
        <w:rPr>
          <w:rFonts w:asciiTheme="minorHAnsi" w:hAnsiTheme="minorHAnsi"/>
          <w:color w:val="000000" w:themeColor="text1"/>
        </w:rPr>
      </w:pPr>
      <w:r w:rsidRPr="00E956C1">
        <w:rPr>
          <w:rFonts w:asciiTheme="minorHAnsi" w:hAnsiTheme="minorHAnsi"/>
          <w:color w:val="000000" w:themeColor="text1"/>
        </w:rPr>
        <w:t>Work in partnership with staff</w:t>
      </w:r>
      <w:r w:rsidR="00786E17" w:rsidRPr="00E956C1">
        <w:rPr>
          <w:rFonts w:asciiTheme="minorHAnsi" w:hAnsiTheme="minorHAnsi"/>
          <w:color w:val="000000" w:themeColor="text1"/>
        </w:rPr>
        <w:t>.</w:t>
      </w:r>
    </w:p>
    <w:p w14:paraId="411B8D30" w14:textId="77777777" w:rsidR="00D1490E" w:rsidRPr="00E956C1" w:rsidRDefault="00D1490E">
      <w:pPr>
        <w:ind w:right="27"/>
        <w:jc w:val="both"/>
        <w:rPr>
          <w:rFonts w:asciiTheme="minorHAnsi" w:hAnsiTheme="minorHAnsi"/>
          <w:color w:val="000000" w:themeColor="text1"/>
        </w:rPr>
      </w:pPr>
    </w:p>
    <w:p w14:paraId="59044C4B"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The Parent Forum decides how their representatives on the Parent Council are chosen and how the Parent Council operates. Parents/carers are encouraged to volunteer or put themselves forward to be chosen as representatives of the Parent Council if they wish. </w:t>
      </w:r>
    </w:p>
    <w:p w14:paraId="14EFBBA1" w14:textId="77777777" w:rsidR="00D1490E" w:rsidRPr="00E956C1" w:rsidRDefault="00D1490E">
      <w:pPr>
        <w:ind w:right="27"/>
        <w:jc w:val="both"/>
        <w:rPr>
          <w:rFonts w:asciiTheme="minorHAnsi" w:hAnsiTheme="minorHAnsi"/>
          <w:color w:val="000000" w:themeColor="text1"/>
        </w:rPr>
      </w:pPr>
    </w:p>
    <w:p w14:paraId="4BFDD5EC" w14:textId="77075B22" w:rsidR="00786E17" w:rsidRPr="00E956C1" w:rsidRDefault="00D1490E" w:rsidP="00786E17">
      <w:pPr>
        <w:ind w:right="27"/>
        <w:jc w:val="both"/>
        <w:rPr>
          <w:rFonts w:asciiTheme="minorHAnsi" w:hAnsiTheme="minorHAnsi"/>
          <w:color w:val="000000" w:themeColor="text1"/>
        </w:rPr>
      </w:pPr>
      <w:r w:rsidRPr="00E956C1">
        <w:rPr>
          <w:rFonts w:asciiTheme="minorHAnsi" w:hAnsiTheme="minorHAnsi"/>
          <w:color w:val="000000" w:themeColor="text1"/>
        </w:rPr>
        <w:t xml:space="preserve">The National Parent Forum of Scotland is the national organisation for Parent Councils and each local authority has a representative on the Forum. For further information about this please contact Education, Leisure &amp; Housing by telephoning (01856) 873535 or emailing </w:t>
      </w:r>
      <w:hyperlink r:id="rId25" w:history="1">
        <w:r w:rsidRPr="00E956C1">
          <w:rPr>
            <w:rStyle w:val="Hyperlink"/>
            <w:rFonts w:asciiTheme="minorHAnsi" w:hAnsiTheme="minorHAnsi"/>
            <w:color w:val="000000" w:themeColor="text1"/>
          </w:rPr>
          <w:t>education.leisure@orkney.gov.uk</w:t>
        </w:r>
      </w:hyperlink>
      <w:r w:rsidRPr="00E956C1">
        <w:rPr>
          <w:rFonts w:asciiTheme="minorHAnsi" w:hAnsiTheme="minorHAnsi"/>
          <w:color w:val="000000" w:themeColor="text1"/>
        </w:rPr>
        <w:t xml:space="preserve">  </w:t>
      </w:r>
    </w:p>
    <w:p w14:paraId="64048EAE" w14:textId="0893CF95" w:rsidR="00D1490E" w:rsidRPr="00E956C1" w:rsidRDefault="00D1490E">
      <w:pPr>
        <w:ind w:right="27"/>
        <w:jc w:val="both"/>
        <w:rPr>
          <w:rFonts w:asciiTheme="minorHAnsi" w:hAnsiTheme="minorHAnsi"/>
          <w:color w:val="000000" w:themeColor="text1"/>
        </w:rPr>
      </w:pPr>
    </w:p>
    <w:p w14:paraId="1DE2A226" w14:textId="77777777" w:rsidR="00D1490E" w:rsidRPr="00E956C1" w:rsidRDefault="00D1490E">
      <w:pPr>
        <w:ind w:right="27"/>
        <w:jc w:val="both"/>
        <w:rPr>
          <w:rFonts w:asciiTheme="minorHAnsi" w:hAnsiTheme="minorHAnsi"/>
          <w:color w:val="000000" w:themeColor="text1"/>
        </w:rPr>
      </w:pPr>
    </w:p>
    <w:p w14:paraId="5346B3B5" w14:textId="77777777" w:rsidR="00D1490E" w:rsidRPr="00E956C1" w:rsidRDefault="00D1490E">
      <w:pPr>
        <w:pStyle w:val="Heading7"/>
        <w:rPr>
          <w:rFonts w:asciiTheme="minorHAnsi" w:hAnsiTheme="minorHAnsi"/>
          <w:caps w:val="0"/>
          <w:color w:val="000000" w:themeColor="text1"/>
        </w:rPr>
      </w:pPr>
      <w:bookmarkStart w:id="65" w:name="_Toc341277861"/>
      <w:bookmarkEnd w:id="54"/>
      <w:bookmarkEnd w:id="55"/>
      <w:bookmarkEnd w:id="56"/>
      <w:bookmarkEnd w:id="57"/>
      <w:ins w:id="66" w:author="Kirkwall Grammar School" w:date="2014-02-11T15:46:00Z">
        <w:r w:rsidRPr="00E956C1">
          <w:rPr>
            <w:rFonts w:asciiTheme="minorHAnsi" w:hAnsiTheme="minorHAnsi"/>
            <w:caps w:val="0"/>
            <w:color w:val="000000" w:themeColor="text1"/>
          </w:rPr>
          <w:t xml:space="preserve">House &amp; </w:t>
        </w:r>
      </w:ins>
      <w:r w:rsidRPr="00E956C1">
        <w:rPr>
          <w:rFonts w:asciiTheme="minorHAnsi" w:hAnsiTheme="minorHAnsi"/>
          <w:caps w:val="0"/>
          <w:color w:val="000000" w:themeColor="text1"/>
        </w:rPr>
        <w:t>Pupil Council</w:t>
      </w:r>
      <w:bookmarkEnd w:id="65"/>
    </w:p>
    <w:p w14:paraId="5D6C1434" w14:textId="77777777" w:rsidR="00786E17" w:rsidRPr="00E956C1" w:rsidRDefault="00786E17">
      <w:pPr>
        <w:widowControl w:val="0"/>
        <w:autoSpaceDE w:val="0"/>
        <w:autoSpaceDN w:val="0"/>
        <w:adjustRightInd w:val="0"/>
        <w:rPr>
          <w:rFonts w:asciiTheme="minorHAnsi" w:hAnsiTheme="minorHAnsi"/>
          <w:color w:val="000000" w:themeColor="text1"/>
        </w:rPr>
      </w:pPr>
    </w:p>
    <w:p w14:paraId="5A68F700" w14:textId="2BFF738D" w:rsidR="00D1490E" w:rsidRPr="00E956C1" w:rsidRDefault="00D1490E">
      <w:pPr>
        <w:widowControl w:val="0"/>
        <w:numPr>
          <w:ins w:id="67" w:author="Kirkwall Grammar School" w:date="2014-02-13T12:12:00Z"/>
        </w:numPr>
        <w:autoSpaceDE w:val="0"/>
        <w:autoSpaceDN w:val="0"/>
        <w:adjustRightInd w:val="0"/>
        <w:rPr>
          <w:ins w:id="68" w:author="Kirkwall Grammar School" w:date="2014-02-13T12:12:00Z"/>
          <w:rFonts w:asciiTheme="minorHAnsi" w:hAnsiTheme="minorHAnsi"/>
          <w:color w:val="000000" w:themeColor="text1"/>
        </w:rPr>
      </w:pPr>
      <w:ins w:id="69" w:author="Kirkwall Grammar School" w:date="2014-02-13T12:12:00Z">
        <w:r w:rsidRPr="00E956C1">
          <w:rPr>
            <w:rFonts w:asciiTheme="minorHAnsi" w:hAnsiTheme="minorHAnsi"/>
            <w:color w:val="000000" w:themeColor="text1"/>
          </w:rPr>
          <w:t xml:space="preserve">House </w:t>
        </w:r>
      </w:ins>
      <w:r w:rsidR="008E1B98" w:rsidRPr="00E956C1">
        <w:rPr>
          <w:rFonts w:asciiTheme="minorHAnsi" w:hAnsiTheme="minorHAnsi"/>
          <w:color w:val="000000" w:themeColor="text1"/>
        </w:rPr>
        <w:t>and</w:t>
      </w:r>
      <w:ins w:id="70" w:author="Kirkwall Grammar School" w:date="2014-02-13T12:12:00Z">
        <w:r w:rsidRPr="00E956C1">
          <w:rPr>
            <w:rFonts w:asciiTheme="minorHAnsi" w:hAnsiTheme="minorHAnsi"/>
            <w:color w:val="000000" w:themeColor="text1"/>
          </w:rPr>
          <w:t xml:space="preserve"> Pupil Council</w:t>
        </w:r>
      </w:ins>
      <w:r w:rsidR="008E1B98" w:rsidRPr="00E956C1">
        <w:rPr>
          <w:rFonts w:asciiTheme="minorHAnsi" w:hAnsiTheme="minorHAnsi"/>
          <w:color w:val="000000" w:themeColor="text1"/>
        </w:rPr>
        <w:t>s</w:t>
      </w:r>
      <w:ins w:id="71" w:author="Kirkwall Grammar School" w:date="2014-02-13T12:12:00Z">
        <w:r w:rsidRPr="00E956C1">
          <w:rPr>
            <w:rFonts w:asciiTheme="minorHAnsi" w:hAnsiTheme="minorHAnsi"/>
            <w:color w:val="000000" w:themeColor="text1"/>
          </w:rPr>
          <w:t xml:space="preserve"> are very important way</w:t>
        </w:r>
      </w:ins>
      <w:r w:rsidR="008E1B98" w:rsidRPr="00E956C1">
        <w:rPr>
          <w:rFonts w:asciiTheme="minorHAnsi" w:hAnsiTheme="minorHAnsi"/>
          <w:color w:val="000000" w:themeColor="text1"/>
        </w:rPr>
        <w:t>s</w:t>
      </w:r>
      <w:ins w:id="72" w:author="Kirkwall Grammar School" w:date="2014-02-13T12:12:00Z">
        <w:r w:rsidRPr="00E956C1">
          <w:rPr>
            <w:rFonts w:asciiTheme="minorHAnsi" w:hAnsiTheme="minorHAnsi"/>
            <w:color w:val="000000" w:themeColor="text1"/>
          </w:rPr>
          <w:t xml:space="preserve"> of ensuring pupil</w:t>
        </w:r>
      </w:ins>
      <w:ins w:id="73" w:author="Kirkwall Grammar School" w:date="2014-02-13T12:13:00Z">
        <w:r w:rsidRPr="00E956C1">
          <w:rPr>
            <w:rFonts w:asciiTheme="minorHAnsi" w:hAnsiTheme="minorHAnsi"/>
            <w:color w:val="000000" w:themeColor="text1"/>
          </w:rPr>
          <w:t>s have a voice.</w:t>
        </w:r>
      </w:ins>
    </w:p>
    <w:p w14:paraId="07D8A973" w14:textId="77777777" w:rsidR="00D1490E" w:rsidRPr="00E956C1" w:rsidRDefault="00D1490E">
      <w:pPr>
        <w:widowControl w:val="0"/>
        <w:numPr>
          <w:ins w:id="74" w:author="Kirkwall Grammar School" w:date="2014-02-13T12:12:00Z"/>
        </w:numPr>
        <w:autoSpaceDE w:val="0"/>
        <w:autoSpaceDN w:val="0"/>
        <w:adjustRightInd w:val="0"/>
        <w:rPr>
          <w:ins w:id="75" w:author="Kirkwall Grammar School" w:date="2014-02-13T12:12:00Z"/>
          <w:rFonts w:asciiTheme="minorHAnsi" w:hAnsiTheme="minorHAnsi"/>
          <w:color w:val="000000" w:themeColor="text1"/>
        </w:rPr>
      </w:pPr>
    </w:p>
    <w:p w14:paraId="1DE94A37" w14:textId="6DF28EC9" w:rsidR="00D1490E" w:rsidRPr="00E956C1" w:rsidRDefault="00D1490E">
      <w:pPr>
        <w:widowControl w:val="0"/>
        <w:autoSpaceDE w:val="0"/>
        <w:autoSpaceDN w:val="0"/>
        <w:adjustRightInd w:val="0"/>
        <w:rPr>
          <w:ins w:id="76" w:author="Kirkwall Grammar School" w:date="2014-02-11T15:47:00Z"/>
          <w:rFonts w:asciiTheme="minorHAnsi" w:hAnsiTheme="minorHAnsi"/>
          <w:color w:val="000000" w:themeColor="text1"/>
        </w:rPr>
      </w:pPr>
      <w:ins w:id="77" w:author="Kirkwall Grammar School" w:date="2014-02-11T15:51:00Z">
        <w:r w:rsidRPr="00E956C1">
          <w:rPr>
            <w:rFonts w:asciiTheme="minorHAnsi" w:hAnsiTheme="minorHAnsi"/>
            <w:color w:val="000000" w:themeColor="text1"/>
          </w:rPr>
          <w:t xml:space="preserve">Each House Council includes two pupils for each year group, elected by their peers and is chaired by the House Captains. </w:t>
        </w:r>
      </w:ins>
      <w:ins w:id="78" w:author="Kirkwall Grammar School" w:date="2014-02-11T15:47:00Z">
        <w:r w:rsidRPr="00E956C1">
          <w:rPr>
            <w:rFonts w:asciiTheme="minorHAnsi" w:hAnsiTheme="minorHAnsi"/>
            <w:color w:val="000000" w:themeColor="text1"/>
          </w:rPr>
          <w:t>The House Council allows House representatives to discuss issues that concern their House.</w:t>
        </w:r>
      </w:ins>
      <w:ins w:id="79" w:author="Kirkwall Grammar School" w:date="2014-02-11T15:52:00Z">
        <w:r w:rsidRPr="00E956C1">
          <w:rPr>
            <w:rFonts w:asciiTheme="minorHAnsi" w:hAnsiTheme="minorHAnsi"/>
            <w:color w:val="000000" w:themeColor="text1"/>
          </w:rPr>
          <w:t xml:space="preserve"> The House Councils meet approximately once every month</w:t>
        </w:r>
      </w:ins>
      <w:r w:rsidR="008E1B98" w:rsidRPr="00E956C1">
        <w:rPr>
          <w:rFonts w:asciiTheme="minorHAnsi" w:hAnsiTheme="minorHAnsi"/>
          <w:color w:val="000000" w:themeColor="text1"/>
        </w:rPr>
        <w:t>.</w:t>
      </w:r>
    </w:p>
    <w:p w14:paraId="19D0E49E" w14:textId="77777777" w:rsidR="00D1490E" w:rsidRPr="00E956C1" w:rsidRDefault="00D1490E">
      <w:pPr>
        <w:widowControl w:val="0"/>
        <w:autoSpaceDE w:val="0"/>
        <w:autoSpaceDN w:val="0"/>
        <w:adjustRightInd w:val="0"/>
        <w:rPr>
          <w:ins w:id="80" w:author="Kirkwall Grammar School" w:date="2014-02-11T15:47:00Z"/>
          <w:rFonts w:asciiTheme="minorHAnsi" w:hAnsiTheme="minorHAnsi"/>
          <w:color w:val="000000" w:themeColor="text1"/>
        </w:rPr>
      </w:pPr>
    </w:p>
    <w:p w14:paraId="7DDF438F" w14:textId="0D5C9CB9" w:rsidR="00D1490E" w:rsidRPr="00E956C1" w:rsidRDefault="00D1490E">
      <w:pPr>
        <w:numPr>
          <w:ins w:id="81" w:author="Kirkwall Grammar School" w:date="2014-02-11T15:47:00Z"/>
        </w:numPr>
        <w:rPr>
          <w:rFonts w:asciiTheme="minorHAnsi" w:hAnsiTheme="minorHAnsi"/>
          <w:color w:val="000000" w:themeColor="text1"/>
        </w:rPr>
      </w:pPr>
      <w:ins w:id="82" w:author="Kirkwall Grammar School" w:date="2014-02-11T15:53:00Z">
        <w:r w:rsidRPr="00E956C1">
          <w:rPr>
            <w:rFonts w:asciiTheme="minorHAnsi" w:hAnsiTheme="minorHAnsi"/>
            <w:color w:val="000000" w:themeColor="text1"/>
          </w:rPr>
          <w:lastRenderedPageBreak/>
          <w:t xml:space="preserve">The Pupil Council meets every five weeks.  </w:t>
        </w:r>
      </w:ins>
      <w:ins w:id="83" w:author="Kirkwall Grammar School" w:date="2014-02-11T15:48:00Z">
        <w:r w:rsidRPr="00E956C1">
          <w:rPr>
            <w:rFonts w:asciiTheme="minorHAnsi" w:hAnsiTheme="minorHAnsi"/>
            <w:color w:val="000000" w:themeColor="text1"/>
          </w:rPr>
          <w:t xml:space="preserve">The </w:t>
        </w:r>
      </w:ins>
      <w:ins w:id="84" w:author="Kirkwall Grammar School" w:date="2014-02-11T15:47:00Z">
        <w:r w:rsidRPr="00E956C1">
          <w:rPr>
            <w:rFonts w:asciiTheme="minorHAnsi" w:hAnsiTheme="minorHAnsi"/>
            <w:color w:val="000000" w:themeColor="text1"/>
          </w:rPr>
          <w:t xml:space="preserve">Pupil council </w:t>
        </w:r>
      </w:ins>
      <w:ins w:id="85" w:author="Kirkwall Grammar School" w:date="2014-02-11T15:48:00Z">
        <w:r w:rsidRPr="00E956C1">
          <w:rPr>
            <w:rFonts w:asciiTheme="minorHAnsi" w:hAnsiTheme="minorHAnsi"/>
            <w:color w:val="000000" w:themeColor="text1"/>
          </w:rPr>
          <w:t>allows</w:t>
        </w:r>
      </w:ins>
      <w:ins w:id="86" w:author="Kirkwall Grammar School" w:date="2014-02-11T15:47:00Z">
        <w:r w:rsidRPr="00E956C1">
          <w:rPr>
            <w:rFonts w:asciiTheme="minorHAnsi" w:hAnsiTheme="minorHAnsi"/>
            <w:color w:val="000000" w:themeColor="text1"/>
          </w:rPr>
          <w:t xml:space="preserve"> the House Captains </w:t>
        </w:r>
      </w:ins>
      <w:ins w:id="87" w:author="Kirkwall Grammar School" w:date="2014-02-11T15:48:00Z">
        <w:r w:rsidRPr="00E956C1">
          <w:rPr>
            <w:rFonts w:asciiTheme="minorHAnsi" w:hAnsiTheme="minorHAnsi"/>
            <w:color w:val="000000" w:themeColor="text1"/>
          </w:rPr>
          <w:t xml:space="preserve">to </w:t>
        </w:r>
      </w:ins>
      <w:ins w:id="88" w:author="Kirkwall Grammar School" w:date="2014-02-11T15:47:00Z">
        <w:r w:rsidRPr="00E956C1">
          <w:rPr>
            <w:rFonts w:asciiTheme="minorHAnsi" w:hAnsiTheme="minorHAnsi"/>
            <w:color w:val="000000" w:themeColor="text1"/>
          </w:rPr>
          <w:t>put forward these views/concerns to S</w:t>
        </w:r>
      </w:ins>
      <w:r w:rsidR="009044A4" w:rsidRPr="00E956C1">
        <w:rPr>
          <w:rFonts w:asciiTheme="minorHAnsi" w:hAnsiTheme="minorHAnsi"/>
          <w:color w:val="000000" w:themeColor="text1"/>
        </w:rPr>
        <w:t>L</w:t>
      </w:r>
      <w:ins w:id="89" w:author="Kirkwall Grammar School" w:date="2014-02-11T15:47:00Z">
        <w:r w:rsidRPr="00E956C1">
          <w:rPr>
            <w:rFonts w:asciiTheme="minorHAnsi" w:hAnsiTheme="minorHAnsi"/>
            <w:color w:val="000000" w:themeColor="text1"/>
          </w:rPr>
          <w:t>T and discuss the next steps to take.</w:t>
        </w:r>
      </w:ins>
      <w:ins w:id="90" w:author="Kirkwall Grammar School" w:date="2014-02-11T15:52:00Z">
        <w:r w:rsidRPr="00E956C1">
          <w:rPr>
            <w:rFonts w:asciiTheme="minorHAnsi" w:hAnsiTheme="minorHAnsi"/>
            <w:color w:val="000000" w:themeColor="text1"/>
          </w:rPr>
          <w:t xml:space="preserve">  </w:t>
        </w:r>
      </w:ins>
      <w:ins w:id="91" w:author="Kirkwall Grammar School" w:date="2014-02-11T15:53:00Z">
        <w:r w:rsidRPr="00E956C1">
          <w:rPr>
            <w:rFonts w:asciiTheme="minorHAnsi" w:hAnsiTheme="minorHAnsi"/>
            <w:color w:val="000000" w:themeColor="text1"/>
          </w:rPr>
          <w:t>The House Captains are then responsible for feeding back to the next meeting of the House Council.</w:t>
        </w:r>
      </w:ins>
      <w:ins w:id="92" w:author="Kirkwall Grammar School" w:date="2014-02-13T12:24:00Z">
        <w:r w:rsidRPr="00E956C1">
          <w:rPr>
            <w:rFonts w:asciiTheme="minorHAnsi" w:hAnsiTheme="minorHAnsi"/>
            <w:color w:val="000000" w:themeColor="text1"/>
          </w:rPr>
          <w:t xml:space="preserve">  </w:t>
        </w:r>
      </w:ins>
      <w:ins w:id="93" w:author="Kirkwall Grammar School" w:date="2014-02-13T12:13:00Z">
        <w:r w:rsidRPr="00E956C1">
          <w:rPr>
            <w:rFonts w:asciiTheme="minorHAnsi" w:hAnsiTheme="minorHAnsi"/>
            <w:color w:val="000000" w:themeColor="text1"/>
          </w:rPr>
          <w:t xml:space="preserve">The Council meeting </w:t>
        </w:r>
      </w:ins>
      <w:ins w:id="94" w:author="Kirkwall Grammar School" w:date="2014-02-13T12:15:00Z">
        <w:r w:rsidRPr="00E956C1">
          <w:rPr>
            <w:rFonts w:asciiTheme="minorHAnsi" w:hAnsiTheme="minorHAnsi"/>
            <w:color w:val="000000" w:themeColor="text1"/>
          </w:rPr>
          <w:t>schedule</w:t>
        </w:r>
      </w:ins>
      <w:ins w:id="95" w:author="Kirkwall Grammar School" w:date="2014-02-13T12:13:00Z">
        <w:r w:rsidRPr="00E956C1">
          <w:rPr>
            <w:rFonts w:asciiTheme="minorHAnsi" w:hAnsiTheme="minorHAnsi"/>
            <w:color w:val="000000" w:themeColor="text1"/>
          </w:rPr>
          <w:t xml:space="preserve"> is</w:t>
        </w:r>
      </w:ins>
      <w:ins w:id="96" w:author="Kirkwall Grammar School" w:date="2014-02-13T12:15:00Z">
        <w:r w:rsidRPr="00E956C1">
          <w:rPr>
            <w:rFonts w:asciiTheme="minorHAnsi" w:hAnsiTheme="minorHAnsi"/>
            <w:color w:val="000000" w:themeColor="text1"/>
          </w:rPr>
          <w:t xml:space="preserve"> as follows</w:t>
        </w:r>
      </w:ins>
      <w:ins w:id="97" w:author="Kirkwall Grammar School" w:date="2014-02-13T12:13:00Z">
        <w:r w:rsidRPr="00E956C1">
          <w:rPr>
            <w:rFonts w:asciiTheme="minorHAnsi" w:hAnsiTheme="minorHAnsi"/>
            <w:color w:val="000000" w:themeColor="text1"/>
          </w:rPr>
          <w:t>:</w:t>
        </w:r>
      </w:ins>
    </w:p>
    <w:p w14:paraId="42862AFE" w14:textId="3A39997A" w:rsidR="00F303ED" w:rsidRPr="00E956C1" w:rsidRDefault="00F303ED" w:rsidP="00F303ED">
      <w:pPr>
        <w:pStyle w:val="Heading8"/>
        <w:rPr>
          <w:rFonts w:asciiTheme="minorHAnsi" w:hAnsiTheme="minorHAnsi"/>
          <w:color w:val="000000" w:themeColor="text1"/>
          <w:sz w:val="32"/>
          <w:szCs w:val="32"/>
        </w:rPr>
      </w:pPr>
      <w:bookmarkStart w:id="98" w:name="_Toc341277862"/>
      <w:r w:rsidRPr="00E956C1">
        <w:rPr>
          <w:rFonts w:asciiTheme="minorHAnsi" w:hAnsiTheme="minorHAnsi"/>
          <w:color w:val="000000" w:themeColor="text1"/>
          <w:sz w:val="32"/>
          <w:szCs w:val="32"/>
        </w:rPr>
        <w:t>Section Three – School Ethos</w:t>
      </w:r>
    </w:p>
    <w:p w14:paraId="302C21D9" w14:textId="77777777" w:rsidR="00F303ED" w:rsidRPr="00E956C1" w:rsidRDefault="00F303ED" w:rsidP="00F303ED">
      <w:pPr>
        <w:ind w:right="27"/>
        <w:jc w:val="both"/>
        <w:rPr>
          <w:rFonts w:asciiTheme="minorHAnsi" w:hAnsiTheme="minorHAnsi"/>
          <w:b/>
          <w:color w:val="000000" w:themeColor="text1"/>
        </w:rPr>
      </w:pPr>
    </w:p>
    <w:p w14:paraId="281B57ED" w14:textId="77777777" w:rsidR="00F303ED" w:rsidRPr="00E956C1" w:rsidRDefault="00F303ED" w:rsidP="00F303ED">
      <w:pPr>
        <w:ind w:right="27"/>
        <w:jc w:val="both"/>
        <w:rPr>
          <w:rFonts w:asciiTheme="minorHAnsi" w:hAnsiTheme="minorHAnsi"/>
          <w:color w:val="000000" w:themeColor="text1"/>
        </w:rPr>
      </w:pPr>
      <w:r w:rsidRPr="00E956C1">
        <w:rPr>
          <w:rFonts w:asciiTheme="minorHAnsi" w:hAnsiTheme="minorHAnsi"/>
          <w:color w:val="000000" w:themeColor="text1"/>
        </w:rPr>
        <w:t>Ethos is a key aspect of how we see ourselves as a school in partnership with our parents and the wider community. This section covers the ethos of the school, what our values are and our aspirations for our pupils including how we celebrate pupils’ successes and links we have with partner organisations and the wider local, national and international community.</w:t>
      </w:r>
    </w:p>
    <w:p w14:paraId="3C08EDA0" w14:textId="77777777" w:rsidR="00F303ED" w:rsidRPr="00E956C1" w:rsidRDefault="00F303ED" w:rsidP="00F303ED">
      <w:pPr>
        <w:ind w:right="27"/>
        <w:jc w:val="both"/>
        <w:rPr>
          <w:rFonts w:asciiTheme="minorHAnsi" w:hAnsiTheme="minorHAnsi"/>
          <w:color w:val="000000" w:themeColor="text1"/>
        </w:rPr>
      </w:pPr>
    </w:p>
    <w:p w14:paraId="3B26EA43" w14:textId="77777777" w:rsidR="008E1B98" w:rsidRPr="00E956C1" w:rsidRDefault="008E1B98" w:rsidP="008E1B98">
      <w:pPr>
        <w:pStyle w:val="Header"/>
        <w:tabs>
          <w:tab w:val="clear" w:pos="4153"/>
          <w:tab w:val="clear" w:pos="8306"/>
        </w:tabs>
        <w:rPr>
          <w:rFonts w:asciiTheme="minorHAnsi" w:hAnsiTheme="minorHAnsi"/>
          <w:color w:val="000000" w:themeColor="text1"/>
        </w:rPr>
      </w:pPr>
      <w:r w:rsidRPr="00E956C1">
        <w:rPr>
          <w:rFonts w:asciiTheme="minorHAnsi" w:hAnsiTheme="minorHAnsi"/>
          <w:color w:val="000000" w:themeColor="text1"/>
        </w:rPr>
        <w:t>Kirkwall Grammar School works to;</w:t>
      </w:r>
    </w:p>
    <w:p w14:paraId="5EF5DB50" w14:textId="77777777" w:rsidR="008E1B98" w:rsidRPr="00E956C1" w:rsidRDefault="008E1B98" w:rsidP="008E1B98">
      <w:pPr>
        <w:numPr>
          <w:ilvl w:val="0"/>
          <w:numId w:val="16"/>
        </w:numPr>
        <w:tabs>
          <w:tab w:val="clear" w:pos="720"/>
          <w:tab w:val="num" w:pos="360"/>
        </w:tabs>
        <w:ind w:left="360"/>
        <w:rPr>
          <w:rFonts w:asciiTheme="minorHAnsi" w:hAnsiTheme="minorHAnsi"/>
          <w:color w:val="000000" w:themeColor="text1"/>
        </w:rPr>
      </w:pPr>
      <w:r w:rsidRPr="00E956C1">
        <w:rPr>
          <w:rFonts w:asciiTheme="minorHAnsi" w:hAnsiTheme="minorHAnsi"/>
          <w:color w:val="000000" w:themeColor="text1"/>
        </w:rPr>
        <w:t>Create and promote an ethos of achievement for all pupils within a climate of high expectation.</w:t>
      </w:r>
    </w:p>
    <w:p w14:paraId="18EB7723" w14:textId="77777777" w:rsidR="008E1B98" w:rsidRPr="00E956C1" w:rsidRDefault="008E1B98" w:rsidP="008E1B98">
      <w:pPr>
        <w:numPr>
          <w:ilvl w:val="0"/>
          <w:numId w:val="16"/>
        </w:numPr>
        <w:tabs>
          <w:tab w:val="clear" w:pos="720"/>
          <w:tab w:val="num" w:pos="360"/>
        </w:tabs>
        <w:ind w:left="360"/>
        <w:rPr>
          <w:rFonts w:asciiTheme="minorHAnsi" w:hAnsiTheme="minorHAnsi"/>
          <w:color w:val="000000" w:themeColor="text1"/>
        </w:rPr>
      </w:pPr>
      <w:r w:rsidRPr="00E956C1">
        <w:rPr>
          <w:rFonts w:asciiTheme="minorHAnsi" w:hAnsiTheme="minorHAnsi"/>
          <w:color w:val="000000" w:themeColor="text1"/>
        </w:rPr>
        <w:t>Value all talents, abilities and achievements.</w:t>
      </w:r>
    </w:p>
    <w:p w14:paraId="1C4642D9" w14:textId="77777777" w:rsidR="008E1B98" w:rsidRPr="00E956C1" w:rsidRDefault="008E1B98" w:rsidP="008E1B98">
      <w:pPr>
        <w:numPr>
          <w:ilvl w:val="0"/>
          <w:numId w:val="16"/>
        </w:numPr>
        <w:tabs>
          <w:tab w:val="clear" w:pos="720"/>
          <w:tab w:val="num" w:pos="360"/>
        </w:tabs>
        <w:ind w:left="360"/>
        <w:rPr>
          <w:rFonts w:asciiTheme="minorHAnsi" w:hAnsiTheme="minorHAnsi"/>
          <w:color w:val="000000" w:themeColor="text1"/>
        </w:rPr>
      </w:pPr>
      <w:r w:rsidRPr="00E956C1">
        <w:rPr>
          <w:rFonts w:asciiTheme="minorHAnsi" w:hAnsiTheme="minorHAnsi"/>
          <w:color w:val="000000" w:themeColor="text1"/>
        </w:rPr>
        <w:t>Promote success and self-esteem by taking action to remove barriers.</w:t>
      </w:r>
    </w:p>
    <w:p w14:paraId="4E7F3D19" w14:textId="77777777" w:rsidR="008E1B98" w:rsidRPr="00E956C1" w:rsidRDefault="008E1B98" w:rsidP="008E1B98">
      <w:pPr>
        <w:numPr>
          <w:ilvl w:val="0"/>
          <w:numId w:val="16"/>
        </w:numPr>
        <w:tabs>
          <w:tab w:val="clear" w:pos="720"/>
          <w:tab w:val="num" w:pos="360"/>
        </w:tabs>
        <w:ind w:left="360"/>
        <w:rPr>
          <w:rFonts w:asciiTheme="minorHAnsi" w:hAnsiTheme="minorHAnsi"/>
          <w:color w:val="000000" w:themeColor="text1"/>
        </w:rPr>
      </w:pPr>
      <w:r w:rsidRPr="00E956C1">
        <w:rPr>
          <w:rFonts w:asciiTheme="minorHAnsi" w:hAnsiTheme="minorHAnsi"/>
          <w:color w:val="000000" w:themeColor="text1"/>
        </w:rPr>
        <w:t>Counter conscious and unconscious discrimination that may prevent individuals from thriving in the school.</w:t>
      </w:r>
    </w:p>
    <w:p w14:paraId="0257BFC1" w14:textId="77777777" w:rsidR="008E1B98" w:rsidRPr="00E956C1" w:rsidRDefault="008E1B98" w:rsidP="008E1B98">
      <w:pPr>
        <w:numPr>
          <w:ilvl w:val="0"/>
          <w:numId w:val="16"/>
        </w:numPr>
        <w:tabs>
          <w:tab w:val="clear" w:pos="720"/>
          <w:tab w:val="num" w:pos="360"/>
        </w:tabs>
        <w:ind w:left="360"/>
        <w:rPr>
          <w:rFonts w:asciiTheme="minorHAnsi" w:hAnsiTheme="minorHAnsi"/>
          <w:color w:val="000000" w:themeColor="text1"/>
        </w:rPr>
      </w:pPr>
      <w:r w:rsidRPr="00E956C1">
        <w:rPr>
          <w:rFonts w:asciiTheme="minorHAnsi" w:hAnsiTheme="minorHAnsi"/>
          <w:color w:val="000000" w:themeColor="text1"/>
        </w:rPr>
        <w:t>Actively promote understanding and a positive appreciation of the diversity of individuals and groups within society.</w:t>
      </w:r>
    </w:p>
    <w:p w14:paraId="7B63F027" w14:textId="77777777" w:rsidR="008E1B98" w:rsidRPr="00E956C1" w:rsidRDefault="008E1B98" w:rsidP="008E1B98">
      <w:pPr>
        <w:rPr>
          <w:rFonts w:asciiTheme="minorHAnsi" w:hAnsiTheme="minorHAnsi"/>
          <w:color w:val="000000" w:themeColor="text1"/>
        </w:rPr>
      </w:pPr>
    </w:p>
    <w:p w14:paraId="44010C58" w14:textId="77777777" w:rsidR="008E1B98" w:rsidRPr="00E956C1" w:rsidRDefault="008E1B98" w:rsidP="008E1B98">
      <w:pPr>
        <w:rPr>
          <w:rFonts w:asciiTheme="minorHAnsi" w:hAnsiTheme="minorHAnsi"/>
          <w:color w:val="000000" w:themeColor="text1"/>
        </w:rPr>
      </w:pPr>
      <w:r w:rsidRPr="00E956C1">
        <w:rPr>
          <w:rFonts w:asciiTheme="minorHAnsi" w:hAnsiTheme="minorHAnsi"/>
          <w:color w:val="000000" w:themeColor="text1"/>
        </w:rPr>
        <w:t>KGS has a supportive school ethos within which teachers, students, parents and other staff can work together to promote sound learning.  An environment for learning is best developed and sustained by praise and the recognition of success.</w:t>
      </w:r>
    </w:p>
    <w:p w14:paraId="77436667" w14:textId="77777777" w:rsidR="008E1B98" w:rsidRPr="00E956C1" w:rsidRDefault="008E1B98" w:rsidP="008E1B98">
      <w:pPr>
        <w:rPr>
          <w:rFonts w:asciiTheme="minorHAnsi" w:hAnsiTheme="minorHAnsi"/>
          <w:color w:val="000000" w:themeColor="text1"/>
        </w:rPr>
      </w:pPr>
    </w:p>
    <w:p w14:paraId="6FBC86D5" w14:textId="77777777" w:rsidR="008E1B98" w:rsidRPr="00E956C1" w:rsidRDefault="008E1B98" w:rsidP="008E1B98">
      <w:pPr>
        <w:rPr>
          <w:rFonts w:asciiTheme="minorHAnsi" w:hAnsiTheme="minorHAnsi"/>
          <w:color w:val="000000" w:themeColor="text1"/>
        </w:rPr>
      </w:pPr>
      <w:r w:rsidRPr="00E956C1">
        <w:rPr>
          <w:rFonts w:asciiTheme="minorHAnsi" w:hAnsiTheme="minorHAnsi"/>
          <w:color w:val="000000" w:themeColor="text1"/>
        </w:rPr>
        <w:t>Individual teachers will have a range of strategies for recognising and promoting achievement and positive behaviour on a daily basis.  These are likely to include:</w:t>
      </w:r>
    </w:p>
    <w:p w14:paraId="2E8D9EAD" w14:textId="77777777" w:rsidR="008E1B98" w:rsidRPr="00E956C1" w:rsidRDefault="008E1B98" w:rsidP="008E1B98">
      <w:pPr>
        <w:numPr>
          <w:ilvl w:val="0"/>
          <w:numId w:val="17"/>
        </w:numPr>
        <w:rPr>
          <w:rFonts w:asciiTheme="minorHAnsi" w:hAnsiTheme="minorHAnsi"/>
          <w:color w:val="000000" w:themeColor="text1"/>
        </w:rPr>
      </w:pPr>
      <w:r w:rsidRPr="00E956C1">
        <w:rPr>
          <w:rFonts w:asciiTheme="minorHAnsi" w:hAnsiTheme="minorHAnsi"/>
          <w:color w:val="000000" w:themeColor="text1"/>
        </w:rPr>
        <w:t>oral praise and encouragement</w:t>
      </w:r>
    </w:p>
    <w:p w14:paraId="0A0D3216" w14:textId="77777777" w:rsidR="008E1B98" w:rsidRPr="00E956C1" w:rsidRDefault="008E1B98" w:rsidP="008E1B98">
      <w:pPr>
        <w:numPr>
          <w:ilvl w:val="0"/>
          <w:numId w:val="17"/>
        </w:numPr>
        <w:rPr>
          <w:rFonts w:asciiTheme="minorHAnsi" w:hAnsiTheme="minorHAnsi"/>
          <w:color w:val="000000" w:themeColor="text1"/>
        </w:rPr>
      </w:pPr>
      <w:r w:rsidRPr="00E956C1">
        <w:rPr>
          <w:rFonts w:asciiTheme="minorHAnsi" w:hAnsiTheme="minorHAnsi"/>
          <w:color w:val="000000" w:themeColor="text1"/>
        </w:rPr>
        <w:t>positive written comments on pieces of work and in student planners</w:t>
      </w:r>
    </w:p>
    <w:p w14:paraId="3F485B30" w14:textId="265A6D57" w:rsidR="008E1B98" w:rsidRPr="00E956C1" w:rsidRDefault="00AF4054" w:rsidP="008E1B98">
      <w:pPr>
        <w:numPr>
          <w:ilvl w:val="0"/>
          <w:numId w:val="17"/>
        </w:numPr>
        <w:rPr>
          <w:rFonts w:asciiTheme="minorHAnsi" w:hAnsiTheme="minorHAnsi"/>
          <w:color w:val="000000" w:themeColor="text1"/>
        </w:rPr>
      </w:pPr>
      <w:r w:rsidRPr="00E956C1">
        <w:rPr>
          <w:rFonts w:asciiTheme="minorHAnsi" w:hAnsiTheme="minorHAnsi"/>
          <w:color w:val="000000" w:themeColor="text1"/>
        </w:rPr>
        <w:t>a</w:t>
      </w:r>
      <w:r w:rsidR="008E1B98" w:rsidRPr="00E956C1">
        <w:rPr>
          <w:rFonts w:asciiTheme="minorHAnsi" w:hAnsiTheme="minorHAnsi"/>
          <w:color w:val="000000" w:themeColor="text1"/>
        </w:rPr>
        <w:t>wareness of students’ progress and achievement</w:t>
      </w:r>
    </w:p>
    <w:p w14:paraId="6D4D2CF3" w14:textId="77777777" w:rsidR="008E1B98" w:rsidRPr="00E956C1" w:rsidRDefault="008E1B98" w:rsidP="008E1B98">
      <w:pPr>
        <w:numPr>
          <w:ilvl w:val="0"/>
          <w:numId w:val="17"/>
        </w:numPr>
        <w:rPr>
          <w:rFonts w:asciiTheme="minorHAnsi" w:hAnsiTheme="minorHAnsi"/>
          <w:color w:val="000000" w:themeColor="text1"/>
        </w:rPr>
      </w:pPr>
      <w:r w:rsidRPr="00E956C1">
        <w:rPr>
          <w:rFonts w:asciiTheme="minorHAnsi" w:hAnsiTheme="minorHAnsi"/>
          <w:color w:val="000000" w:themeColor="text1"/>
        </w:rPr>
        <w:t>informing parents of success</w:t>
      </w:r>
    </w:p>
    <w:p w14:paraId="44C26535" w14:textId="2D5D1E8F" w:rsidR="008E1B98" w:rsidRPr="00E956C1" w:rsidRDefault="008E1B98" w:rsidP="008E1B98">
      <w:pPr>
        <w:numPr>
          <w:ilvl w:val="0"/>
          <w:numId w:val="17"/>
        </w:numPr>
        <w:rPr>
          <w:rFonts w:asciiTheme="minorHAnsi" w:hAnsiTheme="minorHAnsi"/>
          <w:color w:val="000000" w:themeColor="text1"/>
        </w:rPr>
      </w:pPr>
      <w:r w:rsidRPr="00E956C1">
        <w:rPr>
          <w:rFonts w:asciiTheme="minorHAnsi" w:hAnsiTheme="minorHAnsi"/>
          <w:color w:val="000000" w:themeColor="text1"/>
        </w:rPr>
        <w:t>stickers and stamps</w:t>
      </w:r>
    </w:p>
    <w:p w14:paraId="70B170B4" w14:textId="77777777" w:rsidR="008E1B98" w:rsidRPr="00E956C1" w:rsidRDefault="008E1B98" w:rsidP="008E1B98">
      <w:pPr>
        <w:numPr>
          <w:ilvl w:val="0"/>
          <w:numId w:val="17"/>
        </w:numPr>
        <w:rPr>
          <w:rFonts w:asciiTheme="minorHAnsi" w:hAnsiTheme="minorHAnsi"/>
          <w:color w:val="000000" w:themeColor="text1"/>
        </w:rPr>
      </w:pPr>
      <w:r w:rsidRPr="00E956C1">
        <w:rPr>
          <w:rFonts w:asciiTheme="minorHAnsi" w:hAnsiTheme="minorHAnsi"/>
          <w:color w:val="000000" w:themeColor="text1"/>
        </w:rPr>
        <w:t>House Points</w:t>
      </w:r>
    </w:p>
    <w:p w14:paraId="6DE5D47C" w14:textId="0830C9EE" w:rsidR="008E1B98" w:rsidRPr="00E956C1" w:rsidRDefault="008E1B98" w:rsidP="00AF4054">
      <w:pPr>
        <w:numPr>
          <w:ilvl w:val="0"/>
          <w:numId w:val="17"/>
        </w:numPr>
        <w:rPr>
          <w:rFonts w:asciiTheme="minorHAnsi" w:hAnsiTheme="minorHAnsi"/>
          <w:color w:val="000000" w:themeColor="text1"/>
        </w:rPr>
      </w:pPr>
      <w:r w:rsidRPr="00E956C1">
        <w:rPr>
          <w:rFonts w:asciiTheme="minorHAnsi" w:hAnsiTheme="minorHAnsi"/>
          <w:color w:val="000000" w:themeColor="text1"/>
        </w:rPr>
        <w:t>Certificates of Achievement</w:t>
      </w:r>
    </w:p>
    <w:p w14:paraId="251588FE" w14:textId="77777777" w:rsidR="008E1B98" w:rsidRPr="00E956C1" w:rsidRDefault="008E1B98" w:rsidP="008E1B98">
      <w:pPr>
        <w:rPr>
          <w:rFonts w:asciiTheme="minorHAnsi" w:hAnsiTheme="minorHAnsi"/>
          <w:color w:val="000000" w:themeColor="text1"/>
        </w:rPr>
      </w:pPr>
    </w:p>
    <w:p w14:paraId="46353A23" w14:textId="3B5D8BF3" w:rsidR="008E1B98" w:rsidRPr="00E956C1" w:rsidRDefault="008E1B98" w:rsidP="008E1B98">
      <w:pPr>
        <w:rPr>
          <w:rFonts w:asciiTheme="minorHAnsi" w:hAnsiTheme="minorHAnsi"/>
          <w:color w:val="000000" w:themeColor="text1"/>
        </w:rPr>
      </w:pPr>
      <w:r w:rsidRPr="00E956C1">
        <w:rPr>
          <w:rFonts w:asciiTheme="minorHAnsi" w:hAnsiTheme="minorHAnsi"/>
          <w:color w:val="000000" w:themeColor="text1"/>
        </w:rPr>
        <w:t xml:space="preserve">Successful learning is most likely to occur when students feel valued and respected by their teachers and vice versa.  </w:t>
      </w:r>
    </w:p>
    <w:p w14:paraId="03041D98" w14:textId="77777777" w:rsidR="008E1B98" w:rsidRPr="00E956C1" w:rsidRDefault="008E1B98" w:rsidP="008E1B98">
      <w:pPr>
        <w:pStyle w:val="Heading8"/>
        <w:rPr>
          <w:rFonts w:asciiTheme="minorHAnsi" w:hAnsiTheme="minorHAnsi"/>
          <w:color w:val="000000" w:themeColor="text1"/>
        </w:rPr>
      </w:pPr>
    </w:p>
    <w:p w14:paraId="4FF011A1" w14:textId="77777777" w:rsidR="008E1B98" w:rsidRPr="00E956C1" w:rsidDel="00045AE8" w:rsidRDefault="008E1B98" w:rsidP="008E1B98">
      <w:pPr>
        <w:rPr>
          <w:del w:id="99" w:author="Kirkwall Grammar School" w:date="2015-01-27T10:39:00Z"/>
          <w:rFonts w:asciiTheme="minorHAnsi" w:hAnsiTheme="minorHAnsi"/>
          <w:color w:val="000000" w:themeColor="text1"/>
        </w:rPr>
      </w:pPr>
    </w:p>
    <w:p w14:paraId="47E13D49" w14:textId="77777777" w:rsidR="008E1B98" w:rsidRPr="00E956C1" w:rsidDel="00045AE8" w:rsidRDefault="008E1B98" w:rsidP="008E1B98">
      <w:pPr>
        <w:ind w:right="27"/>
        <w:jc w:val="both"/>
        <w:rPr>
          <w:del w:id="100" w:author="Kirkwall Grammar School" w:date="2015-01-27T10:39:00Z"/>
          <w:rFonts w:asciiTheme="minorHAnsi" w:hAnsiTheme="minorHAnsi"/>
          <w:color w:val="000000" w:themeColor="text1"/>
        </w:rPr>
      </w:pPr>
    </w:p>
    <w:p w14:paraId="03516817" w14:textId="77777777" w:rsidR="008E1B98" w:rsidRPr="00E956C1" w:rsidRDefault="008E1B98" w:rsidP="008E1B98">
      <w:pPr>
        <w:rPr>
          <w:rFonts w:asciiTheme="minorHAnsi" w:hAnsiTheme="minorHAnsi"/>
          <w:color w:val="000000" w:themeColor="text1"/>
        </w:rPr>
      </w:pPr>
    </w:p>
    <w:p w14:paraId="6512E3A4" w14:textId="77777777" w:rsidR="008E1B98" w:rsidRPr="00E956C1" w:rsidRDefault="008E1B98" w:rsidP="008E1B98">
      <w:pPr>
        <w:ind w:right="27"/>
        <w:jc w:val="both"/>
        <w:rPr>
          <w:rFonts w:asciiTheme="minorHAnsi" w:hAnsiTheme="minorHAnsi"/>
          <w:b/>
          <w:color w:val="000000" w:themeColor="text1"/>
        </w:rPr>
      </w:pPr>
      <w:r w:rsidRPr="00E956C1">
        <w:rPr>
          <w:rFonts w:asciiTheme="minorHAnsi" w:hAnsiTheme="minorHAnsi"/>
          <w:b/>
          <w:color w:val="000000" w:themeColor="text1"/>
        </w:rPr>
        <w:t>KGS and the Community</w:t>
      </w:r>
    </w:p>
    <w:p w14:paraId="36C4EA4E" w14:textId="77777777" w:rsidR="00026204" w:rsidRPr="00E956C1" w:rsidRDefault="00026204" w:rsidP="008E1B98">
      <w:pPr>
        <w:ind w:right="27"/>
        <w:jc w:val="both"/>
        <w:rPr>
          <w:rFonts w:asciiTheme="minorHAnsi" w:hAnsiTheme="minorHAnsi"/>
          <w:color w:val="000000" w:themeColor="text1"/>
        </w:rPr>
      </w:pPr>
    </w:p>
    <w:p w14:paraId="20B3E7A5" w14:textId="0ECECC69" w:rsidR="008E1B98" w:rsidRPr="00E956C1" w:rsidRDefault="008E1B98" w:rsidP="008E1B98">
      <w:pPr>
        <w:ind w:right="27"/>
        <w:jc w:val="both"/>
        <w:rPr>
          <w:rFonts w:asciiTheme="minorHAnsi" w:hAnsiTheme="minorHAnsi"/>
          <w:color w:val="000000" w:themeColor="text1"/>
        </w:rPr>
      </w:pPr>
      <w:r w:rsidRPr="00E956C1">
        <w:rPr>
          <w:rFonts w:asciiTheme="minorHAnsi" w:hAnsiTheme="minorHAnsi"/>
          <w:color w:val="000000" w:themeColor="text1"/>
        </w:rPr>
        <w:t>KGS is very active in the community in Orkney, nationally and internationally.  Partnership organisations include all our Feeder Primary schools, Orkney College, The John Muir Trust, the RSPB, the Duke of Edinburgh Award scheme, Volunteer Action Orkney, Community Learning and Development, Orkney Alcohol Counselling Service, the Marjory Linklater Writing Award, the MSP from the Scottish Parliament, the MP from the Westminster Parliament, Young Enterprise Scotland, National Jazz Orchestra of Scotland, National Children’s Orchestra and the National Youth Orchestra of Scotland.  The school is active in many sports.  Our pupils and staff are also keen fundraisers.</w:t>
      </w:r>
    </w:p>
    <w:p w14:paraId="30CA5FFC" w14:textId="77777777" w:rsidR="008E1B98" w:rsidRPr="00E956C1" w:rsidRDefault="008E1B98" w:rsidP="008E1B98">
      <w:pPr>
        <w:ind w:right="27"/>
        <w:jc w:val="both"/>
        <w:rPr>
          <w:rFonts w:asciiTheme="minorHAnsi" w:hAnsiTheme="minorHAnsi"/>
          <w:color w:val="000000" w:themeColor="text1"/>
        </w:rPr>
      </w:pPr>
    </w:p>
    <w:p w14:paraId="476E8352" w14:textId="77777777" w:rsidR="008E1B98" w:rsidRPr="00E956C1" w:rsidRDefault="008E1B98" w:rsidP="008E1B98">
      <w:pPr>
        <w:ind w:right="27"/>
        <w:jc w:val="both"/>
        <w:rPr>
          <w:rFonts w:asciiTheme="minorHAnsi" w:hAnsiTheme="minorHAnsi"/>
          <w:color w:val="000000" w:themeColor="text1"/>
        </w:rPr>
      </w:pPr>
    </w:p>
    <w:p w14:paraId="75B0C99C" w14:textId="1A630C49" w:rsidR="008E1B98" w:rsidRPr="00E956C1" w:rsidRDefault="008E1B98" w:rsidP="008E1B98">
      <w:pPr>
        <w:rPr>
          <w:rFonts w:asciiTheme="minorHAnsi" w:hAnsiTheme="minorHAnsi"/>
          <w:b/>
          <w:color w:val="000000" w:themeColor="text1"/>
        </w:rPr>
      </w:pPr>
      <w:bookmarkStart w:id="101" w:name="_Toc341277863"/>
      <w:r w:rsidRPr="00E956C1">
        <w:rPr>
          <w:rFonts w:asciiTheme="minorHAnsi" w:hAnsiTheme="minorHAnsi"/>
          <w:b/>
          <w:color w:val="000000" w:themeColor="text1"/>
        </w:rPr>
        <w:br w:type="page"/>
        <w:t>Development of Pupils' Spiritual, Moral, Cultural and Social Values</w:t>
      </w:r>
      <w:bookmarkEnd w:id="101"/>
    </w:p>
    <w:p w14:paraId="64DB0A69" w14:textId="77777777" w:rsidR="00072E5B" w:rsidRPr="00E956C1" w:rsidRDefault="00072E5B" w:rsidP="008E1B98">
      <w:pPr>
        <w:rPr>
          <w:rFonts w:asciiTheme="minorHAnsi" w:hAnsiTheme="minorHAnsi"/>
          <w:b/>
          <w:color w:val="000000" w:themeColor="text1"/>
        </w:rPr>
      </w:pPr>
    </w:p>
    <w:p w14:paraId="1A336A4C" w14:textId="77777777" w:rsidR="008E1B98" w:rsidRPr="00E956C1" w:rsidRDefault="008E1B98" w:rsidP="008E1B98">
      <w:pPr>
        <w:ind w:right="27"/>
        <w:jc w:val="both"/>
        <w:rPr>
          <w:rFonts w:asciiTheme="minorHAnsi" w:hAnsiTheme="minorHAnsi"/>
          <w:color w:val="000000" w:themeColor="text1"/>
        </w:rPr>
      </w:pPr>
      <w:r w:rsidRPr="00E956C1">
        <w:rPr>
          <w:rFonts w:asciiTheme="minorHAnsi" w:hAnsiTheme="minorHAnsi"/>
          <w:color w:val="000000" w:themeColor="text1"/>
        </w:rPr>
        <w:t>The school is committed to supporting the development of its pupils as whole people and as a result, wishes to encourage their development in spiritual, moral, social and cultural terms.</w:t>
      </w:r>
    </w:p>
    <w:p w14:paraId="4181AC91" w14:textId="77777777" w:rsidR="008E1B98" w:rsidRPr="00E956C1" w:rsidRDefault="008E1B98" w:rsidP="008E1B98">
      <w:pPr>
        <w:ind w:right="27"/>
        <w:jc w:val="both"/>
        <w:rPr>
          <w:rFonts w:asciiTheme="minorHAnsi" w:hAnsiTheme="minorHAnsi"/>
          <w:color w:val="000000" w:themeColor="text1"/>
        </w:rPr>
      </w:pPr>
    </w:p>
    <w:p w14:paraId="26C6110B" w14:textId="77777777" w:rsidR="008E1B98" w:rsidRPr="00E956C1" w:rsidRDefault="008E1B98" w:rsidP="008E1B98">
      <w:pPr>
        <w:ind w:right="27"/>
        <w:jc w:val="both"/>
        <w:rPr>
          <w:rFonts w:asciiTheme="minorHAnsi" w:hAnsiTheme="minorHAnsi"/>
          <w:color w:val="000000" w:themeColor="text1"/>
        </w:rPr>
      </w:pPr>
      <w:r w:rsidRPr="00E956C1">
        <w:rPr>
          <w:rFonts w:asciiTheme="minorHAnsi" w:hAnsiTheme="minorHAnsi"/>
          <w:color w:val="000000" w:themeColor="text1"/>
        </w:rPr>
        <w:t>These key human aspects of learning are supported through the following arrangements by:-</w:t>
      </w:r>
    </w:p>
    <w:p w14:paraId="178888B9" w14:textId="77777777" w:rsidR="008E1B98" w:rsidRPr="00E956C1" w:rsidRDefault="008E1B98" w:rsidP="008E1B98">
      <w:pPr>
        <w:numPr>
          <w:ilvl w:val="0"/>
          <w:numId w:val="8"/>
        </w:numPr>
        <w:tabs>
          <w:tab w:val="clear" w:pos="2"/>
          <w:tab w:val="num" w:pos="720"/>
        </w:tabs>
        <w:ind w:left="720" w:right="27" w:hanging="720"/>
        <w:jc w:val="both"/>
        <w:rPr>
          <w:rFonts w:asciiTheme="minorHAnsi" w:hAnsiTheme="minorHAnsi"/>
          <w:color w:val="000000" w:themeColor="text1"/>
        </w:rPr>
      </w:pPr>
      <w:r w:rsidRPr="00E956C1">
        <w:rPr>
          <w:rFonts w:asciiTheme="minorHAnsi" w:hAnsiTheme="minorHAnsi"/>
          <w:color w:val="000000" w:themeColor="text1"/>
        </w:rPr>
        <w:t>Creating a school ethos which, in every way possible, gives value to these aspects of development, especially by providing an overall atmosphere that is both caring and challenging and which provides opportunities for the development of personal responsibility.</w:t>
      </w:r>
    </w:p>
    <w:p w14:paraId="6BF1DDBF" w14:textId="77777777" w:rsidR="008E1B98" w:rsidRPr="00E956C1" w:rsidRDefault="008E1B98" w:rsidP="008E1B98">
      <w:pPr>
        <w:numPr>
          <w:ilvl w:val="0"/>
          <w:numId w:val="8"/>
        </w:numPr>
        <w:tabs>
          <w:tab w:val="clear" w:pos="2"/>
          <w:tab w:val="num" w:pos="720"/>
        </w:tabs>
        <w:ind w:left="720" w:right="27" w:hanging="720"/>
        <w:jc w:val="both"/>
        <w:rPr>
          <w:rFonts w:asciiTheme="minorHAnsi" w:hAnsiTheme="minorHAnsi"/>
          <w:color w:val="000000" w:themeColor="text1"/>
        </w:rPr>
      </w:pPr>
      <w:r w:rsidRPr="00E956C1">
        <w:rPr>
          <w:rFonts w:asciiTheme="minorHAnsi" w:hAnsiTheme="minorHAnsi"/>
          <w:color w:val="000000" w:themeColor="text1"/>
        </w:rPr>
        <w:t>Promoting social and moral learning through the way in which disciplinary issues are handled.</w:t>
      </w:r>
    </w:p>
    <w:p w14:paraId="38D4DF99" w14:textId="77777777" w:rsidR="008E1B98" w:rsidRPr="00E956C1" w:rsidRDefault="008E1B98" w:rsidP="008E1B98">
      <w:pPr>
        <w:numPr>
          <w:ilvl w:val="0"/>
          <w:numId w:val="8"/>
        </w:numPr>
        <w:tabs>
          <w:tab w:val="clear" w:pos="2"/>
          <w:tab w:val="num" w:pos="720"/>
        </w:tabs>
        <w:ind w:left="720" w:right="27" w:hanging="720"/>
        <w:jc w:val="both"/>
        <w:rPr>
          <w:rFonts w:asciiTheme="minorHAnsi" w:hAnsiTheme="minorHAnsi"/>
          <w:color w:val="000000" w:themeColor="text1"/>
        </w:rPr>
      </w:pPr>
      <w:r w:rsidRPr="00E956C1">
        <w:rPr>
          <w:rFonts w:asciiTheme="minorHAnsi" w:hAnsiTheme="minorHAnsi"/>
          <w:color w:val="000000" w:themeColor="text1"/>
        </w:rPr>
        <w:t>Ensuring that staff and adults within the school provide positive models for pupils.</w:t>
      </w:r>
    </w:p>
    <w:p w14:paraId="5992CA1F" w14:textId="77777777" w:rsidR="008E1B98" w:rsidRPr="00E956C1" w:rsidRDefault="008E1B98" w:rsidP="008E1B98">
      <w:pPr>
        <w:numPr>
          <w:ilvl w:val="0"/>
          <w:numId w:val="8"/>
        </w:numPr>
        <w:tabs>
          <w:tab w:val="clear" w:pos="2"/>
          <w:tab w:val="num" w:pos="720"/>
        </w:tabs>
        <w:ind w:left="720" w:right="27" w:hanging="720"/>
        <w:jc w:val="both"/>
        <w:rPr>
          <w:rFonts w:asciiTheme="minorHAnsi" w:hAnsiTheme="minorHAnsi"/>
          <w:color w:val="000000" w:themeColor="text1"/>
        </w:rPr>
      </w:pPr>
      <w:r w:rsidRPr="00E956C1">
        <w:rPr>
          <w:rFonts w:asciiTheme="minorHAnsi" w:hAnsiTheme="minorHAnsi"/>
          <w:color w:val="000000" w:themeColor="text1"/>
        </w:rPr>
        <w:t>Arranging regular gatherings of the school as a community and using such occasions to encourage and reinforce the values on which the school is based.</w:t>
      </w:r>
    </w:p>
    <w:p w14:paraId="6F60E36C" w14:textId="77777777" w:rsidR="008E1B98" w:rsidRPr="00E956C1" w:rsidRDefault="008E1B98" w:rsidP="008E1B98">
      <w:pPr>
        <w:numPr>
          <w:ilvl w:val="0"/>
          <w:numId w:val="8"/>
        </w:numPr>
        <w:tabs>
          <w:tab w:val="clear" w:pos="2"/>
          <w:tab w:val="num" w:pos="720"/>
        </w:tabs>
        <w:ind w:left="720" w:right="27" w:hanging="720"/>
        <w:jc w:val="both"/>
        <w:rPr>
          <w:rFonts w:asciiTheme="minorHAnsi" w:hAnsiTheme="minorHAnsi"/>
          <w:color w:val="000000" w:themeColor="text1"/>
        </w:rPr>
      </w:pPr>
      <w:r w:rsidRPr="00E956C1">
        <w:rPr>
          <w:rFonts w:asciiTheme="minorHAnsi" w:hAnsiTheme="minorHAnsi"/>
          <w:color w:val="000000" w:themeColor="text1"/>
        </w:rPr>
        <w:t>Enriching the curriculum in all appropriate areas with an emphasis on spiritual, moral, social and cultural development.</w:t>
      </w:r>
    </w:p>
    <w:p w14:paraId="7301901B" w14:textId="77777777" w:rsidR="008E1B98" w:rsidRPr="00E956C1" w:rsidRDefault="008E1B98" w:rsidP="008E1B98">
      <w:pPr>
        <w:numPr>
          <w:ilvl w:val="0"/>
          <w:numId w:val="8"/>
        </w:numPr>
        <w:tabs>
          <w:tab w:val="clear" w:pos="2"/>
          <w:tab w:val="num" w:pos="720"/>
        </w:tabs>
        <w:ind w:left="720" w:right="27" w:hanging="720"/>
        <w:jc w:val="both"/>
        <w:rPr>
          <w:rFonts w:asciiTheme="minorHAnsi" w:hAnsiTheme="minorHAnsi"/>
          <w:color w:val="000000" w:themeColor="text1"/>
        </w:rPr>
      </w:pPr>
      <w:r w:rsidRPr="00E956C1">
        <w:rPr>
          <w:rFonts w:asciiTheme="minorHAnsi" w:hAnsiTheme="minorHAnsi"/>
          <w:color w:val="000000" w:themeColor="text1"/>
        </w:rPr>
        <w:t>Providing opportunities within the curriculum to advance personal and social development.</w:t>
      </w:r>
    </w:p>
    <w:p w14:paraId="1E024EFA" w14:textId="77777777" w:rsidR="008E1B98" w:rsidRPr="00E956C1" w:rsidRDefault="008E1B98" w:rsidP="008E1B98">
      <w:pPr>
        <w:numPr>
          <w:ilvl w:val="0"/>
          <w:numId w:val="8"/>
        </w:numPr>
        <w:tabs>
          <w:tab w:val="clear" w:pos="2"/>
          <w:tab w:val="num" w:pos="720"/>
        </w:tabs>
        <w:ind w:left="720" w:right="27" w:hanging="720"/>
        <w:jc w:val="both"/>
        <w:rPr>
          <w:rFonts w:asciiTheme="minorHAnsi" w:hAnsiTheme="minorHAnsi"/>
          <w:color w:val="000000" w:themeColor="text1"/>
        </w:rPr>
      </w:pPr>
      <w:r w:rsidRPr="00E956C1">
        <w:rPr>
          <w:rFonts w:asciiTheme="minorHAnsi" w:hAnsiTheme="minorHAnsi"/>
          <w:color w:val="000000" w:themeColor="text1"/>
        </w:rPr>
        <w:t>Providing a programme of religious education in which consideration will be given to responses to basic questions relating to the meaning, value and purpose of human life.</w:t>
      </w:r>
    </w:p>
    <w:p w14:paraId="599C8757" w14:textId="77777777" w:rsidR="008E1B98" w:rsidRPr="00E956C1" w:rsidRDefault="008E1B98" w:rsidP="008E1B98">
      <w:pPr>
        <w:numPr>
          <w:ilvl w:val="0"/>
          <w:numId w:val="8"/>
        </w:numPr>
        <w:tabs>
          <w:tab w:val="clear" w:pos="2"/>
          <w:tab w:val="num" w:pos="720"/>
        </w:tabs>
        <w:ind w:left="720" w:right="27" w:hanging="720"/>
        <w:jc w:val="both"/>
        <w:rPr>
          <w:rFonts w:asciiTheme="minorHAnsi" w:hAnsiTheme="minorHAnsi"/>
          <w:color w:val="000000" w:themeColor="text1"/>
        </w:rPr>
      </w:pPr>
      <w:r w:rsidRPr="00E956C1">
        <w:rPr>
          <w:rFonts w:asciiTheme="minorHAnsi" w:hAnsiTheme="minorHAnsi"/>
          <w:color w:val="000000" w:themeColor="text1"/>
        </w:rPr>
        <w:t>Providing a programme of moral education.</w:t>
      </w:r>
    </w:p>
    <w:p w14:paraId="6500E91F" w14:textId="77777777" w:rsidR="008E1B98" w:rsidRPr="00E956C1" w:rsidRDefault="008E1B98" w:rsidP="008E1B98">
      <w:pPr>
        <w:numPr>
          <w:ilvl w:val="0"/>
          <w:numId w:val="8"/>
        </w:numPr>
        <w:tabs>
          <w:tab w:val="clear" w:pos="2"/>
          <w:tab w:val="num" w:pos="720"/>
        </w:tabs>
        <w:ind w:left="720" w:right="27" w:hanging="720"/>
        <w:jc w:val="both"/>
        <w:rPr>
          <w:rFonts w:asciiTheme="minorHAnsi" w:hAnsiTheme="minorHAnsi"/>
          <w:color w:val="000000" w:themeColor="text1"/>
        </w:rPr>
      </w:pPr>
      <w:r w:rsidRPr="00E956C1">
        <w:rPr>
          <w:rFonts w:asciiTheme="minorHAnsi" w:hAnsiTheme="minorHAnsi"/>
          <w:color w:val="000000" w:themeColor="text1"/>
        </w:rPr>
        <w:t>Taking every appropriate opportunity to acknowledge, value and appreciate the various cultures and heritage of the pupils and to encourage them to appreciate and value the cultures and heritage of others.</w:t>
      </w:r>
      <w:bookmarkStart w:id="102" w:name="_Toc341277864"/>
    </w:p>
    <w:p w14:paraId="6EFC4644" w14:textId="422B3955" w:rsidR="008E1B98" w:rsidRPr="00E956C1" w:rsidRDefault="008E1B98" w:rsidP="008E1B98">
      <w:pPr>
        <w:ind w:right="27"/>
        <w:jc w:val="both"/>
        <w:rPr>
          <w:rFonts w:asciiTheme="minorHAnsi" w:hAnsiTheme="minorHAnsi"/>
          <w:b/>
          <w:color w:val="000000" w:themeColor="text1"/>
        </w:rPr>
      </w:pPr>
    </w:p>
    <w:p w14:paraId="0F434DE5" w14:textId="77777777" w:rsidR="00072E5B" w:rsidRPr="00E956C1" w:rsidRDefault="00072E5B" w:rsidP="008E1B98">
      <w:pPr>
        <w:ind w:right="27"/>
        <w:jc w:val="both"/>
        <w:rPr>
          <w:rFonts w:asciiTheme="minorHAnsi" w:hAnsiTheme="minorHAnsi"/>
          <w:b/>
          <w:color w:val="000000" w:themeColor="text1"/>
        </w:rPr>
      </w:pPr>
    </w:p>
    <w:p w14:paraId="5F209025" w14:textId="77777777" w:rsidR="008E1B98" w:rsidRPr="00E956C1" w:rsidRDefault="008E1B98" w:rsidP="008E1B98">
      <w:pPr>
        <w:ind w:right="27"/>
        <w:jc w:val="both"/>
        <w:rPr>
          <w:rFonts w:asciiTheme="minorHAnsi" w:hAnsiTheme="minorHAnsi"/>
          <w:color w:val="000000" w:themeColor="text1"/>
        </w:rPr>
      </w:pPr>
      <w:r w:rsidRPr="00E956C1">
        <w:rPr>
          <w:rFonts w:asciiTheme="minorHAnsi" w:hAnsiTheme="minorHAnsi"/>
          <w:b/>
          <w:color w:val="000000" w:themeColor="text1"/>
        </w:rPr>
        <w:t>Pupil Conduct</w:t>
      </w:r>
      <w:bookmarkEnd w:id="102"/>
    </w:p>
    <w:p w14:paraId="14D3D72D" w14:textId="77777777" w:rsidR="00072E5B" w:rsidRPr="00E956C1" w:rsidRDefault="00072E5B" w:rsidP="008E1B98">
      <w:pPr>
        <w:ind w:right="27"/>
        <w:jc w:val="both"/>
        <w:rPr>
          <w:rFonts w:asciiTheme="minorHAnsi" w:hAnsiTheme="minorHAnsi"/>
          <w:color w:val="000000" w:themeColor="text1"/>
        </w:rPr>
      </w:pPr>
    </w:p>
    <w:p w14:paraId="1D2BBE39" w14:textId="7883CB1F" w:rsidR="00DD2DF0" w:rsidRPr="00E956C1" w:rsidRDefault="00DD5685" w:rsidP="00DD5685">
      <w:pPr>
        <w:rPr>
          <w:rFonts w:asciiTheme="minorHAnsi" w:hAnsiTheme="minorHAnsi"/>
          <w:color w:val="000000" w:themeColor="text1"/>
        </w:rPr>
      </w:pPr>
      <w:r w:rsidRPr="00E956C1">
        <w:rPr>
          <w:rFonts w:asciiTheme="minorHAnsi" w:hAnsiTheme="minorHAnsi"/>
          <w:color w:val="000000" w:themeColor="text1"/>
        </w:rPr>
        <w:t xml:space="preserve">At KGS a positive approach to behaviour and achievement is important.  The qualities of mutual respect, co-operation and self-discipline and an ethos of rewarding success should be the goals of school policy.  </w:t>
      </w:r>
    </w:p>
    <w:p w14:paraId="106F104A" w14:textId="77777777" w:rsidR="00DD2DF0" w:rsidRPr="00E956C1" w:rsidRDefault="00DD2DF0" w:rsidP="00DD5685">
      <w:pPr>
        <w:rPr>
          <w:rFonts w:asciiTheme="minorHAnsi" w:hAnsiTheme="minorHAnsi"/>
          <w:color w:val="000000" w:themeColor="text1"/>
        </w:rPr>
      </w:pPr>
    </w:p>
    <w:p w14:paraId="2D7E9C2F" w14:textId="2FAE18B0" w:rsidR="00DD5685" w:rsidRPr="00E956C1" w:rsidRDefault="00DD5685" w:rsidP="00DD5685">
      <w:pPr>
        <w:rPr>
          <w:rFonts w:asciiTheme="minorHAnsi" w:hAnsiTheme="minorHAnsi"/>
          <w:color w:val="000000" w:themeColor="text1"/>
        </w:rPr>
      </w:pPr>
      <w:r w:rsidRPr="00E956C1">
        <w:rPr>
          <w:rFonts w:asciiTheme="minorHAnsi" w:hAnsiTheme="minorHAnsi"/>
          <w:color w:val="000000" w:themeColor="text1"/>
        </w:rPr>
        <w:t>Our reward procedures and the consequences of negative behaviour should also be explained so that students feel involved and have a clear understanding of what is expected of them. The policy needs the active support of the whole school community</w:t>
      </w:r>
      <w:r w:rsidR="000C1F46" w:rsidRPr="00E956C1">
        <w:rPr>
          <w:rFonts w:asciiTheme="minorHAnsi" w:hAnsiTheme="minorHAnsi"/>
          <w:color w:val="000000" w:themeColor="text1"/>
        </w:rPr>
        <w:t>, including parents,</w:t>
      </w:r>
      <w:r w:rsidRPr="00E956C1">
        <w:rPr>
          <w:rFonts w:asciiTheme="minorHAnsi" w:hAnsiTheme="minorHAnsi"/>
          <w:color w:val="000000" w:themeColor="text1"/>
        </w:rPr>
        <w:t xml:space="preserve"> to ensure its success.</w:t>
      </w:r>
    </w:p>
    <w:p w14:paraId="0F146E41" w14:textId="3239DD8B" w:rsidR="00001581" w:rsidRPr="00E956C1" w:rsidRDefault="00001581" w:rsidP="008E1B98">
      <w:pPr>
        <w:ind w:right="27"/>
        <w:jc w:val="both"/>
        <w:rPr>
          <w:rFonts w:asciiTheme="minorHAnsi" w:hAnsiTheme="minorHAnsi"/>
          <w:color w:val="000000" w:themeColor="text1"/>
        </w:rPr>
      </w:pPr>
    </w:p>
    <w:p w14:paraId="70F4E80C" w14:textId="7E770A4B" w:rsidR="00DD2DF0" w:rsidRPr="00E956C1" w:rsidRDefault="00DD2DF0" w:rsidP="008E1B98">
      <w:pPr>
        <w:ind w:right="27"/>
        <w:jc w:val="both"/>
        <w:rPr>
          <w:rFonts w:asciiTheme="minorHAnsi" w:hAnsiTheme="minorHAnsi"/>
          <w:color w:val="000000" w:themeColor="text1"/>
        </w:rPr>
      </w:pPr>
      <w:r w:rsidRPr="00E956C1">
        <w:rPr>
          <w:rFonts w:asciiTheme="minorHAnsi" w:hAnsiTheme="minorHAnsi"/>
          <w:color w:val="000000" w:themeColor="text1"/>
        </w:rPr>
        <w:t>Our Positive Behaviour Policy can be found on the KGS website.</w:t>
      </w:r>
    </w:p>
    <w:p w14:paraId="79A86041" w14:textId="5898851B" w:rsidR="00DD5685" w:rsidRPr="00E956C1" w:rsidRDefault="00DD5685" w:rsidP="008E1B98">
      <w:pPr>
        <w:ind w:right="27"/>
        <w:jc w:val="both"/>
        <w:rPr>
          <w:rFonts w:asciiTheme="minorHAnsi" w:hAnsiTheme="minorHAnsi"/>
          <w:color w:val="000000" w:themeColor="text1"/>
        </w:rPr>
      </w:pPr>
    </w:p>
    <w:p w14:paraId="6E373A9E" w14:textId="77777777" w:rsidR="000C1F46" w:rsidRPr="00E956C1" w:rsidRDefault="000C1F46" w:rsidP="008E1B98">
      <w:pPr>
        <w:ind w:right="27"/>
        <w:jc w:val="both"/>
        <w:rPr>
          <w:rFonts w:asciiTheme="minorHAnsi" w:hAnsiTheme="minorHAnsi"/>
          <w:color w:val="000000" w:themeColor="text1"/>
        </w:rPr>
      </w:pPr>
    </w:p>
    <w:p w14:paraId="67BE068F" w14:textId="152C435C" w:rsidR="008E1B98" w:rsidRPr="00E956C1" w:rsidRDefault="008E1B98" w:rsidP="008E1B98">
      <w:pPr>
        <w:rPr>
          <w:rFonts w:asciiTheme="minorHAnsi" w:hAnsiTheme="minorHAnsi"/>
          <w:b/>
          <w:color w:val="000000" w:themeColor="text1"/>
        </w:rPr>
      </w:pPr>
      <w:bookmarkStart w:id="103" w:name="_Toc341277865"/>
      <w:bookmarkStart w:id="104" w:name="_Toc308620550"/>
      <w:r w:rsidRPr="00E956C1">
        <w:rPr>
          <w:rFonts w:asciiTheme="minorHAnsi" w:hAnsiTheme="minorHAnsi"/>
          <w:b/>
          <w:color w:val="000000" w:themeColor="text1"/>
        </w:rPr>
        <w:t>Restorative Approach to Bullying Behaviour</w:t>
      </w:r>
      <w:bookmarkEnd w:id="103"/>
    </w:p>
    <w:p w14:paraId="2B9EF98A" w14:textId="77777777" w:rsidR="00001581" w:rsidRPr="00E956C1" w:rsidRDefault="00001581" w:rsidP="008E1B98">
      <w:pPr>
        <w:ind w:right="27"/>
        <w:jc w:val="both"/>
        <w:rPr>
          <w:rFonts w:asciiTheme="minorHAnsi" w:hAnsiTheme="minorHAnsi"/>
          <w:color w:val="000000" w:themeColor="text1"/>
        </w:rPr>
      </w:pPr>
    </w:p>
    <w:p w14:paraId="3A27C6AB" w14:textId="77777777" w:rsidR="008E1B98" w:rsidRPr="00E956C1" w:rsidRDefault="008E1B98" w:rsidP="008E1B98">
      <w:pPr>
        <w:ind w:right="27"/>
        <w:jc w:val="both"/>
        <w:rPr>
          <w:rFonts w:asciiTheme="minorHAnsi" w:hAnsiTheme="minorHAnsi"/>
          <w:color w:val="000000" w:themeColor="text1"/>
        </w:rPr>
      </w:pPr>
      <w:r w:rsidRPr="00E956C1">
        <w:rPr>
          <w:rFonts w:asciiTheme="minorHAnsi" w:hAnsiTheme="minorHAnsi"/>
          <w:color w:val="000000" w:themeColor="text1"/>
        </w:rPr>
        <w:t>Orkney Islands Council has a responsibility to protect those being bullied but also to provide an education for all pupils including children who bully or those with behavioural problems. Whilst appropriate action will be taken by the school, it is also important that all parents involved, work with the school to resolve the problems in the best interests of their child or young person.</w:t>
      </w:r>
    </w:p>
    <w:p w14:paraId="22FD6CAF" w14:textId="77777777" w:rsidR="008E1B98" w:rsidRPr="00E956C1" w:rsidRDefault="008E1B98" w:rsidP="008E1B98">
      <w:pPr>
        <w:ind w:right="27"/>
        <w:jc w:val="both"/>
        <w:rPr>
          <w:rFonts w:asciiTheme="minorHAnsi" w:hAnsiTheme="minorHAnsi"/>
          <w:color w:val="000000" w:themeColor="text1"/>
        </w:rPr>
      </w:pPr>
    </w:p>
    <w:p w14:paraId="47C1C4CF" w14:textId="77777777" w:rsidR="000C1F46" w:rsidRPr="00E956C1" w:rsidRDefault="000C1F46" w:rsidP="000C1F46">
      <w:pPr>
        <w:rPr>
          <w:rFonts w:asciiTheme="minorHAnsi" w:hAnsiTheme="minorHAnsi"/>
          <w:b/>
          <w:color w:val="000000" w:themeColor="text1"/>
          <w:sz w:val="32"/>
          <w:szCs w:val="32"/>
        </w:rPr>
      </w:pPr>
      <w:bookmarkStart w:id="105" w:name="_Toc341277866"/>
      <w:bookmarkEnd w:id="104"/>
      <w:r w:rsidRPr="00E956C1">
        <w:rPr>
          <w:rFonts w:asciiTheme="minorHAnsi" w:hAnsiTheme="minorHAnsi"/>
          <w:b/>
          <w:color w:val="000000" w:themeColor="text1"/>
          <w:sz w:val="32"/>
          <w:szCs w:val="32"/>
        </w:rPr>
        <w:t>Section Four – School Curriculum</w:t>
      </w:r>
      <w:bookmarkEnd w:id="105"/>
    </w:p>
    <w:p w14:paraId="2950BE84" w14:textId="77777777" w:rsidR="000C1F46" w:rsidRPr="00E956C1" w:rsidRDefault="000C1F46" w:rsidP="000C1F46">
      <w:pPr>
        <w:ind w:right="27"/>
        <w:jc w:val="both"/>
        <w:rPr>
          <w:rFonts w:asciiTheme="minorHAnsi" w:hAnsiTheme="minorHAnsi"/>
          <w:b/>
          <w:color w:val="000000" w:themeColor="text1"/>
        </w:rPr>
      </w:pPr>
    </w:p>
    <w:p w14:paraId="19A99284" w14:textId="77777777" w:rsidR="000C1F46" w:rsidRPr="00E956C1" w:rsidRDefault="000C1F46" w:rsidP="000C1F46">
      <w:pPr>
        <w:ind w:right="27"/>
        <w:jc w:val="both"/>
        <w:rPr>
          <w:rFonts w:asciiTheme="minorHAnsi" w:hAnsiTheme="minorHAnsi"/>
          <w:color w:val="000000" w:themeColor="text1"/>
        </w:rPr>
      </w:pPr>
      <w:r w:rsidRPr="00E956C1">
        <w:rPr>
          <w:rFonts w:asciiTheme="minorHAnsi" w:hAnsiTheme="minorHAnsi"/>
          <w:color w:val="000000" w:themeColor="text1"/>
        </w:rPr>
        <w:t xml:space="preserve">This section describes how the curriculum is planned and delivered in the school including the range of subjects and subject areas your child will be learning.  It also includes information on how pupils develop skills for learning, life and work, including literacy, numeracy and health and wellbeing in and out of the classroom. </w:t>
      </w:r>
    </w:p>
    <w:p w14:paraId="19668D26" w14:textId="77777777" w:rsidR="000C1F46" w:rsidRPr="00E956C1" w:rsidRDefault="000C1F46" w:rsidP="000C1F46">
      <w:pPr>
        <w:ind w:right="27"/>
        <w:jc w:val="both"/>
        <w:rPr>
          <w:rFonts w:asciiTheme="minorHAnsi" w:hAnsiTheme="minorHAnsi"/>
          <w:color w:val="000000" w:themeColor="text1"/>
        </w:rPr>
      </w:pPr>
    </w:p>
    <w:p w14:paraId="0E41B151" w14:textId="77777777" w:rsidR="000C1F46" w:rsidRPr="00E956C1" w:rsidRDefault="000C1F46" w:rsidP="000C1F46">
      <w:pPr>
        <w:ind w:right="27"/>
        <w:jc w:val="both"/>
        <w:rPr>
          <w:rFonts w:asciiTheme="minorHAnsi" w:hAnsiTheme="minorHAnsi"/>
          <w:color w:val="000000" w:themeColor="text1"/>
        </w:rPr>
      </w:pPr>
      <w:r w:rsidRPr="00E956C1">
        <w:rPr>
          <w:rFonts w:asciiTheme="minorHAnsi" w:hAnsiTheme="minorHAnsi"/>
          <w:color w:val="000000" w:themeColor="text1"/>
        </w:rPr>
        <w:t>As well as giving you information about the statutory curriculum requirements we have included details on sports and outdoor activities available to pupils and the range of facilities available within the school.</w:t>
      </w:r>
    </w:p>
    <w:p w14:paraId="093C20FC" w14:textId="77777777" w:rsidR="000C1F46" w:rsidRPr="00E956C1" w:rsidRDefault="000C1F46" w:rsidP="000C1F46">
      <w:pPr>
        <w:ind w:right="27"/>
        <w:jc w:val="both"/>
        <w:rPr>
          <w:rFonts w:asciiTheme="minorHAnsi" w:hAnsiTheme="minorHAnsi"/>
          <w:color w:val="000000" w:themeColor="text1"/>
        </w:rPr>
      </w:pPr>
    </w:p>
    <w:p w14:paraId="62CA0BA2" w14:textId="77777777" w:rsidR="000C1F46" w:rsidRPr="00E956C1" w:rsidRDefault="000C1F46" w:rsidP="000C1F46">
      <w:pPr>
        <w:ind w:right="27"/>
        <w:jc w:val="both"/>
        <w:rPr>
          <w:rFonts w:asciiTheme="minorHAnsi" w:hAnsiTheme="minorHAnsi"/>
          <w:color w:val="000000" w:themeColor="text1"/>
        </w:rPr>
      </w:pPr>
      <w:r w:rsidRPr="00E956C1">
        <w:rPr>
          <w:rFonts w:asciiTheme="minorHAnsi" w:hAnsiTheme="minorHAnsi"/>
          <w:color w:val="000000" w:themeColor="text1"/>
        </w:rPr>
        <w:t>Details of how parents will be informed about sensitive aspects of learning e.g. relationships, sexual health, parenthood and drugs awareness are included as well as information about religious instruction and observance and arrangements for parents who wish to exercise their right to withdraw their child.</w:t>
      </w:r>
    </w:p>
    <w:p w14:paraId="7C2D2681" w14:textId="77777777" w:rsidR="000C1F46" w:rsidRPr="00E956C1" w:rsidRDefault="000C1F46" w:rsidP="000C1F46">
      <w:pPr>
        <w:ind w:right="27"/>
        <w:jc w:val="both"/>
        <w:rPr>
          <w:rFonts w:asciiTheme="minorHAnsi" w:hAnsiTheme="minorHAnsi"/>
          <w:color w:val="000000" w:themeColor="text1"/>
        </w:rPr>
      </w:pPr>
    </w:p>
    <w:p w14:paraId="6B2B2F34" w14:textId="77777777" w:rsidR="000C1F46" w:rsidRPr="00E956C1" w:rsidRDefault="000C1F46" w:rsidP="000C1F46">
      <w:pPr>
        <w:ind w:right="27"/>
        <w:jc w:val="both"/>
        <w:rPr>
          <w:rFonts w:asciiTheme="minorHAnsi" w:hAnsiTheme="minorHAnsi"/>
          <w:color w:val="000000" w:themeColor="text1"/>
        </w:rPr>
      </w:pPr>
      <w:r w:rsidRPr="00E956C1">
        <w:rPr>
          <w:rFonts w:asciiTheme="minorHAnsi" w:hAnsiTheme="minorHAnsi"/>
          <w:color w:val="000000" w:themeColor="text1"/>
        </w:rPr>
        <w:t>This handbook also tells you how we assess children’s learning and how we will report on your child’s progress.</w:t>
      </w:r>
    </w:p>
    <w:p w14:paraId="515F28C8" w14:textId="77777777" w:rsidR="008E1B98" w:rsidRPr="00E956C1" w:rsidRDefault="008E1B98" w:rsidP="008E1B98">
      <w:pPr>
        <w:rPr>
          <w:rFonts w:asciiTheme="minorHAnsi" w:hAnsiTheme="minorHAnsi"/>
          <w:color w:val="000000" w:themeColor="text1"/>
        </w:rPr>
      </w:pPr>
    </w:p>
    <w:p w14:paraId="4AAC52DA" w14:textId="77777777" w:rsidR="008E1B98" w:rsidRPr="00E956C1" w:rsidRDefault="008E1B98" w:rsidP="008E1B98">
      <w:pPr>
        <w:rPr>
          <w:rFonts w:asciiTheme="minorHAnsi" w:hAnsiTheme="minorHAnsi"/>
          <w:color w:val="000000" w:themeColor="text1"/>
        </w:rPr>
      </w:pPr>
    </w:p>
    <w:p w14:paraId="6A31888E" w14:textId="77777777" w:rsidR="00D1490E" w:rsidRPr="00E956C1" w:rsidRDefault="00D1490E">
      <w:pPr>
        <w:pStyle w:val="Heading7"/>
        <w:rPr>
          <w:rFonts w:asciiTheme="minorHAnsi" w:hAnsiTheme="minorHAnsi"/>
          <w:caps w:val="0"/>
          <w:color w:val="000000" w:themeColor="text1"/>
        </w:rPr>
      </w:pPr>
      <w:bookmarkStart w:id="106" w:name="_Toc341277867"/>
      <w:bookmarkEnd w:id="98"/>
      <w:r w:rsidRPr="00E956C1">
        <w:rPr>
          <w:rFonts w:asciiTheme="minorHAnsi" w:hAnsiTheme="minorHAnsi"/>
          <w:caps w:val="0"/>
          <w:color w:val="000000" w:themeColor="text1"/>
        </w:rPr>
        <w:t>Curriculum for Excellence</w:t>
      </w:r>
      <w:bookmarkEnd w:id="106"/>
      <w:r w:rsidRPr="00E956C1">
        <w:rPr>
          <w:rFonts w:asciiTheme="minorHAnsi" w:hAnsiTheme="minorHAnsi"/>
          <w:caps w:val="0"/>
          <w:color w:val="000000" w:themeColor="text1"/>
        </w:rPr>
        <w:t xml:space="preserve"> - Bringing learning to life and life to learning</w:t>
      </w:r>
    </w:p>
    <w:p w14:paraId="69369EA5" w14:textId="77777777" w:rsidR="00723DE2" w:rsidRPr="00E956C1" w:rsidRDefault="00723DE2">
      <w:pPr>
        <w:ind w:right="27"/>
        <w:jc w:val="both"/>
        <w:rPr>
          <w:rFonts w:asciiTheme="minorHAnsi" w:hAnsiTheme="minorHAnsi"/>
          <w:color w:val="000000" w:themeColor="text1"/>
        </w:rPr>
      </w:pPr>
    </w:p>
    <w:p w14:paraId="6F039BE9" w14:textId="787BBD72"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Curriculum for Excellence </w:t>
      </w:r>
      <w:r w:rsidR="00723DE2" w:rsidRPr="00E956C1">
        <w:rPr>
          <w:rFonts w:asciiTheme="minorHAnsi" w:hAnsiTheme="minorHAnsi"/>
          <w:color w:val="000000" w:themeColor="text1"/>
        </w:rPr>
        <w:t>was</w:t>
      </w:r>
      <w:r w:rsidRPr="00E956C1">
        <w:rPr>
          <w:rFonts w:asciiTheme="minorHAnsi" w:hAnsiTheme="minorHAnsi"/>
          <w:color w:val="000000" w:themeColor="text1"/>
        </w:rPr>
        <w:t xml:space="preserve"> introduced across Scotland for all 3-18 year olds</w:t>
      </w:r>
      <w:r w:rsidR="00723DE2" w:rsidRPr="00E956C1">
        <w:rPr>
          <w:rFonts w:asciiTheme="minorHAnsi" w:hAnsiTheme="minorHAnsi"/>
          <w:color w:val="000000" w:themeColor="text1"/>
        </w:rPr>
        <w:t xml:space="preserve">, </w:t>
      </w:r>
      <w:r w:rsidRPr="00E956C1">
        <w:rPr>
          <w:rFonts w:asciiTheme="minorHAnsi" w:hAnsiTheme="minorHAnsi"/>
          <w:color w:val="000000" w:themeColor="text1"/>
        </w:rPr>
        <w:t xml:space="preserve">wherever they learn.  It aims to raise standards, prepare our children for a future they do not yet know and equip them for jobs of tomorrow in a fast changing world. It develops skills for learning, life and work, bringing real life into the classroom, making learning relevant and helping young people apply lessons to their life beyond the classroom. It links knowledge in one subject area to another helping make connections in their learning. It develops skills which can enable children to think for themselves, make sound judgements, challenge, enquire and find solutions. </w:t>
      </w:r>
    </w:p>
    <w:p w14:paraId="78812BC2" w14:textId="77777777" w:rsidR="00D1490E" w:rsidRPr="00E956C1" w:rsidRDefault="00D1490E">
      <w:pPr>
        <w:ind w:right="27"/>
        <w:jc w:val="both"/>
        <w:rPr>
          <w:rFonts w:asciiTheme="minorHAnsi" w:hAnsiTheme="minorHAnsi"/>
          <w:color w:val="000000" w:themeColor="text1"/>
        </w:rPr>
      </w:pPr>
    </w:p>
    <w:p w14:paraId="01FE487C"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There is an entitlement to personal support to help young people fulfil their potential and make the most of their opportunities with additional support wherever that’s needed.  There will be a new emphasis by all staff on looking after our children’s health and wellbeing – to ensure that the school is a place where children feel safe and secure.</w:t>
      </w:r>
    </w:p>
    <w:p w14:paraId="132F6895" w14:textId="77777777" w:rsidR="00D1490E" w:rsidRPr="00E956C1" w:rsidRDefault="00D1490E">
      <w:pPr>
        <w:ind w:right="27"/>
        <w:jc w:val="both"/>
        <w:rPr>
          <w:rFonts w:asciiTheme="minorHAnsi" w:hAnsiTheme="minorHAnsi"/>
          <w:color w:val="000000" w:themeColor="text1"/>
        </w:rPr>
      </w:pPr>
    </w:p>
    <w:p w14:paraId="1CCBE411"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Ultimately, Curriculum for Excellence aims to improve our children’s life chances, to nurture successful learners, confident individuals, effective contributors, and responsible citizens, building on Scotland’s reputation for great education.</w:t>
      </w:r>
    </w:p>
    <w:p w14:paraId="54F912AD" w14:textId="77777777" w:rsidR="00D1490E" w:rsidRPr="00E956C1" w:rsidRDefault="00D1490E">
      <w:pPr>
        <w:ind w:right="27"/>
        <w:jc w:val="both"/>
        <w:rPr>
          <w:rFonts w:asciiTheme="minorHAnsi" w:hAnsiTheme="minorHAnsi"/>
          <w:color w:val="000000" w:themeColor="text1"/>
        </w:rPr>
      </w:pPr>
    </w:p>
    <w:p w14:paraId="724E6105"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Skills for Learning, Life and Work are integral to the curriculum and supported by the wealth of extra-curricular activities at KGS.  Literacy, Numeracy and Health &amp; Wellbeing outcomes are incorporated in lessons and activities across the school.</w:t>
      </w:r>
    </w:p>
    <w:p w14:paraId="43ECE56B" w14:textId="77777777" w:rsidR="00D1490E" w:rsidRPr="00E956C1" w:rsidRDefault="00D1490E">
      <w:pPr>
        <w:ind w:right="27"/>
        <w:jc w:val="both"/>
        <w:rPr>
          <w:rFonts w:asciiTheme="minorHAnsi" w:hAnsiTheme="minorHAnsi"/>
          <w:color w:val="000000" w:themeColor="text1"/>
        </w:rPr>
      </w:pPr>
    </w:p>
    <w:p w14:paraId="722A0339" w14:textId="5521B773" w:rsidR="00D1490E" w:rsidRPr="00E956C1" w:rsidRDefault="00D1490E" w:rsidP="00AC70CC">
      <w:pPr>
        <w:ind w:right="27"/>
        <w:rPr>
          <w:rFonts w:asciiTheme="minorHAnsi" w:hAnsiTheme="minorHAnsi"/>
          <w:color w:val="000000" w:themeColor="text1"/>
        </w:rPr>
      </w:pPr>
      <w:r w:rsidRPr="00E956C1">
        <w:rPr>
          <w:rFonts w:asciiTheme="minorHAnsi" w:hAnsiTheme="minorHAnsi"/>
          <w:color w:val="000000" w:themeColor="text1"/>
        </w:rPr>
        <w:lastRenderedPageBreak/>
        <w:t xml:space="preserve">The following websites may be of interest: </w:t>
      </w:r>
      <w:hyperlink r:id="rId26" w:history="1">
        <w:r w:rsidRPr="00E956C1">
          <w:rPr>
            <w:rStyle w:val="Hyperlink"/>
            <w:rFonts w:asciiTheme="minorHAnsi" w:hAnsiTheme="minorHAnsi"/>
            <w:color w:val="000000" w:themeColor="text1"/>
          </w:rPr>
          <w:t>http://www.educationscotland.gov.uk/parentzone/index.asp</w:t>
        </w:r>
      </w:hyperlink>
    </w:p>
    <w:p w14:paraId="50CA9B3D" w14:textId="77777777" w:rsidR="00D1490E" w:rsidRPr="00E956C1" w:rsidRDefault="004D61CB" w:rsidP="00AC70CC">
      <w:pPr>
        <w:ind w:right="27"/>
        <w:rPr>
          <w:rFonts w:asciiTheme="minorHAnsi" w:hAnsiTheme="minorHAnsi"/>
          <w:color w:val="000000" w:themeColor="text1"/>
        </w:rPr>
      </w:pPr>
      <w:hyperlink r:id="rId27" w:history="1">
        <w:r w:rsidR="00D1490E" w:rsidRPr="00E956C1">
          <w:rPr>
            <w:rStyle w:val="Hyperlink"/>
            <w:rFonts w:asciiTheme="minorHAnsi" w:hAnsiTheme="minorHAnsi"/>
            <w:color w:val="000000" w:themeColor="text1"/>
          </w:rPr>
          <w:t>http://www.sqa.org.uk</w:t>
        </w:r>
      </w:hyperlink>
    </w:p>
    <w:p w14:paraId="07B264FB" w14:textId="77777777" w:rsidR="00D1490E" w:rsidRPr="00E956C1" w:rsidRDefault="00D1490E">
      <w:pPr>
        <w:ind w:right="27"/>
        <w:jc w:val="both"/>
        <w:rPr>
          <w:rFonts w:asciiTheme="minorHAnsi" w:hAnsiTheme="minorHAnsi"/>
          <w:color w:val="000000" w:themeColor="text1"/>
        </w:rPr>
      </w:pPr>
    </w:p>
    <w:p w14:paraId="102A94A2" w14:textId="77777777" w:rsidR="00AC70CC" w:rsidRPr="00E956C1" w:rsidRDefault="00AC70CC">
      <w:pPr>
        <w:rPr>
          <w:rFonts w:asciiTheme="minorHAnsi" w:hAnsiTheme="minorHAnsi"/>
          <w:b/>
          <w:color w:val="000000" w:themeColor="text1"/>
        </w:rPr>
      </w:pPr>
      <w:bookmarkStart w:id="107" w:name="_Toc341277868"/>
      <w:r w:rsidRPr="00E956C1">
        <w:rPr>
          <w:rFonts w:asciiTheme="minorHAnsi" w:hAnsiTheme="minorHAnsi"/>
          <w:b/>
          <w:color w:val="000000" w:themeColor="text1"/>
        </w:rPr>
        <w:br w:type="page"/>
      </w:r>
    </w:p>
    <w:p w14:paraId="61D8A149" w14:textId="245C9E1D" w:rsidR="00D1490E" w:rsidRPr="00E956C1" w:rsidRDefault="00D1490E">
      <w:pPr>
        <w:rPr>
          <w:rFonts w:asciiTheme="minorHAnsi" w:hAnsiTheme="minorHAnsi"/>
          <w:b/>
          <w:color w:val="000000" w:themeColor="text1"/>
        </w:rPr>
      </w:pPr>
      <w:r w:rsidRPr="00E956C1">
        <w:rPr>
          <w:rFonts w:asciiTheme="minorHAnsi" w:hAnsiTheme="minorHAnsi"/>
          <w:b/>
          <w:color w:val="000000" w:themeColor="text1"/>
        </w:rPr>
        <w:t>Active Learning</w:t>
      </w:r>
      <w:bookmarkEnd w:id="107"/>
    </w:p>
    <w:p w14:paraId="7FA461B6" w14:textId="77777777" w:rsidR="00AC70CC" w:rsidRPr="00E956C1" w:rsidRDefault="00AC70CC">
      <w:pPr>
        <w:ind w:right="27"/>
        <w:jc w:val="both"/>
        <w:rPr>
          <w:rFonts w:asciiTheme="minorHAnsi" w:hAnsiTheme="minorHAnsi"/>
          <w:color w:val="000000" w:themeColor="text1"/>
        </w:rPr>
      </w:pPr>
    </w:p>
    <w:p w14:paraId="4EB05EE3" w14:textId="4C94B303"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Curriculum for Excellence emphasises the value of an active learning approach. In the early years, children will have a range of learning experiences that include planned and purposeful play and stimulating learning which engages and challenges children’s thinking using real life and imaginary situations. As children progress through school they continue to be involved in active learning experiences which are engaging and give them ownership of their own learning.</w:t>
      </w:r>
    </w:p>
    <w:p w14:paraId="5F34FD7C" w14:textId="537A4E34" w:rsidR="00D1490E" w:rsidRPr="00E956C1" w:rsidRDefault="00D1490E">
      <w:pPr>
        <w:ind w:right="27"/>
        <w:jc w:val="both"/>
        <w:rPr>
          <w:rFonts w:asciiTheme="minorHAnsi" w:hAnsiTheme="minorHAnsi"/>
          <w:b/>
          <w:color w:val="000000" w:themeColor="text1"/>
        </w:rPr>
      </w:pPr>
    </w:p>
    <w:p w14:paraId="161705E6" w14:textId="77777777" w:rsidR="00265B35" w:rsidRPr="00E956C1" w:rsidRDefault="00265B35">
      <w:pPr>
        <w:ind w:right="27"/>
        <w:jc w:val="both"/>
        <w:rPr>
          <w:rFonts w:asciiTheme="minorHAnsi" w:hAnsiTheme="minorHAnsi"/>
          <w:b/>
          <w:color w:val="000000" w:themeColor="text1"/>
        </w:rPr>
      </w:pPr>
    </w:p>
    <w:p w14:paraId="0EED61C8" w14:textId="77777777" w:rsidR="00D1490E" w:rsidRPr="00E956C1" w:rsidRDefault="00D1490E">
      <w:pPr>
        <w:rPr>
          <w:rFonts w:asciiTheme="minorHAnsi" w:hAnsiTheme="minorHAnsi"/>
          <w:b/>
          <w:color w:val="000000" w:themeColor="text1"/>
        </w:rPr>
      </w:pPr>
      <w:bookmarkStart w:id="108" w:name="_Toc341277869"/>
      <w:r w:rsidRPr="00E956C1">
        <w:rPr>
          <w:rFonts w:asciiTheme="minorHAnsi" w:hAnsiTheme="minorHAnsi"/>
          <w:b/>
          <w:color w:val="000000" w:themeColor="text1"/>
        </w:rPr>
        <w:t>Planning Children’s and Young People’s Learning</w:t>
      </w:r>
      <w:bookmarkEnd w:id="108"/>
    </w:p>
    <w:p w14:paraId="0C7C1A69" w14:textId="77777777" w:rsidR="00265B35" w:rsidRPr="00E956C1" w:rsidRDefault="00265B35">
      <w:pPr>
        <w:ind w:right="27"/>
        <w:jc w:val="both"/>
        <w:rPr>
          <w:rFonts w:asciiTheme="minorHAnsi" w:hAnsiTheme="minorHAnsi"/>
          <w:color w:val="000000" w:themeColor="text1"/>
        </w:rPr>
      </w:pPr>
    </w:p>
    <w:p w14:paraId="5222599E" w14:textId="527A5266"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In secondary schools, pupils review progress against targets and negotiate new ones with their Guidance teacher.</w:t>
      </w:r>
      <w:r w:rsidR="008B4EC9" w:rsidRPr="00E956C1">
        <w:rPr>
          <w:rFonts w:asciiTheme="minorHAnsi" w:hAnsiTheme="minorHAnsi"/>
          <w:color w:val="000000" w:themeColor="text1"/>
        </w:rPr>
        <w:t xml:space="preserve"> I</w:t>
      </w:r>
      <w:ins w:id="109" w:author="Iain &amp; Sheila" w:date="2014-01-19T21:58:00Z">
        <w:r w:rsidRPr="00E956C1">
          <w:rPr>
            <w:rFonts w:asciiTheme="minorHAnsi" w:hAnsiTheme="minorHAnsi"/>
            <w:color w:val="000000" w:themeColor="text1"/>
          </w:rPr>
          <w:t xml:space="preserve">n addition, pupils </w:t>
        </w:r>
      </w:ins>
      <w:ins w:id="110" w:author="Iain &amp; Sheila" w:date="2014-01-19T21:59:00Z">
        <w:r w:rsidRPr="00E956C1">
          <w:rPr>
            <w:rFonts w:asciiTheme="minorHAnsi" w:hAnsiTheme="minorHAnsi"/>
            <w:color w:val="000000" w:themeColor="text1"/>
          </w:rPr>
          <w:t xml:space="preserve">record </w:t>
        </w:r>
      </w:ins>
      <w:r w:rsidR="003073B3" w:rsidRPr="00E956C1">
        <w:rPr>
          <w:rFonts w:asciiTheme="minorHAnsi" w:hAnsiTheme="minorHAnsi"/>
          <w:color w:val="000000" w:themeColor="text1"/>
        </w:rPr>
        <w:t>a</w:t>
      </w:r>
      <w:ins w:id="111" w:author="Iain &amp; Sheila" w:date="2014-01-19T21:59:00Z">
        <w:r w:rsidRPr="00E956C1">
          <w:rPr>
            <w:rFonts w:asciiTheme="minorHAnsi" w:hAnsiTheme="minorHAnsi"/>
            <w:color w:val="000000" w:themeColor="text1"/>
          </w:rPr>
          <w:t xml:space="preserve"> self-evaluation,</w:t>
        </w:r>
      </w:ins>
      <w:r w:rsidR="003073B3" w:rsidRPr="00E956C1">
        <w:rPr>
          <w:rFonts w:asciiTheme="minorHAnsi" w:hAnsiTheme="minorHAnsi"/>
          <w:color w:val="000000" w:themeColor="text1"/>
        </w:rPr>
        <w:t xml:space="preserve"> along with</w:t>
      </w:r>
      <w:ins w:id="112" w:author="Iain &amp; Sheila" w:date="2014-01-19T21:59:00Z">
        <w:r w:rsidRPr="00E956C1">
          <w:rPr>
            <w:rFonts w:asciiTheme="minorHAnsi" w:hAnsiTheme="minorHAnsi"/>
            <w:color w:val="000000" w:themeColor="text1"/>
          </w:rPr>
          <w:t xml:space="preserve"> </w:t>
        </w:r>
      </w:ins>
      <w:r w:rsidR="00064755" w:rsidRPr="00E956C1">
        <w:rPr>
          <w:rFonts w:asciiTheme="minorHAnsi" w:hAnsiTheme="minorHAnsi"/>
          <w:color w:val="000000" w:themeColor="text1"/>
        </w:rPr>
        <w:t xml:space="preserve">a </w:t>
      </w:r>
      <w:ins w:id="113" w:author="Iain &amp; Sheila" w:date="2014-01-19T21:59:00Z">
        <w:r w:rsidRPr="00E956C1">
          <w:rPr>
            <w:rFonts w:asciiTheme="minorHAnsi" w:hAnsiTheme="minorHAnsi"/>
            <w:color w:val="000000" w:themeColor="text1"/>
          </w:rPr>
          <w:t>wider achievement</w:t>
        </w:r>
      </w:ins>
      <w:ins w:id="114" w:author="Iain &amp; Sheila" w:date="2014-01-19T22:00:00Z">
        <w:r w:rsidRPr="00E956C1">
          <w:rPr>
            <w:rFonts w:asciiTheme="minorHAnsi" w:hAnsiTheme="minorHAnsi"/>
            <w:color w:val="000000" w:themeColor="text1"/>
          </w:rPr>
          <w:t xml:space="preserve"> and skills portfolio</w:t>
        </w:r>
      </w:ins>
      <w:r w:rsidR="00064755" w:rsidRPr="00E956C1">
        <w:rPr>
          <w:rFonts w:asciiTheme="minorHAnsi" w:hAnsiTheme="minorHAnsi"/>
          <w:color w:val="000000" w:themeColor="text1"/>
        </w:rPr>
        <w:t>.</w:t>
      </w:r>
    </w:p>
    <w:p w14:paraId="0AD4E36F" w14:textId="39B7FE94" w:rsidR="00D1490E" w:rsidRPr="00E956C1" w:rsidRDefault="00D1490E">
      <w:pPr>
        <w:ind w:right="27"/>
        <w:jc w:val="both"/>
        <w:rPr>
          <w:rFonts w:asciiTheme="minorHAnsi" w:hAnsiTheme="minorHAnsi"/>
          <w:color w:val="000000" w:themeColor="text1"/>
        </w:rPr>
      </w:pPr>
    </w:p>
    <w:p w14:paraId="62AE4057" w14:textId="77777777" w:rsidR="00064755" w:rsidRPr="00E956C1" w:rsidRDefault="00064755">
      <w:pPr>
        <w:ind w:right="27"/>
        <w:jc w:val="both"/>
        <w:rPr>
          <w:rFonts w:asciiTheme="minorHAnsi" w:hAnsiTheme="minorHAnsi"/>
          <w:color w:val="000000" w:themeColor="text1"/>
        </w:rPr>
      </w:pPr>
    </w:p>
    <w:p w14:paraId="2425D56B" w14:textId="77777777" w:rsidR="00D1490E" w:rsidRPr="00E956C1" w:rsidRDefault="00D1490E">
      <w:pPr>
        <w:pStyle w:val="Heading8"/>
        <w:rPr>
          <w:rFonts w:asciiTheme="minorHAnsi" w:hAnsiTheme="minorHAnsi"/>
          <w:color w:val="000000" w:themeColor="text1"/>
        </w:rPr>
      </w:pPr>
      <w:r w:rsidRPr="00E956C1">
        <w:rPr>
          <w:rFonts w:asciiTheme="minorHAnsi" w:hAnsiTheme="minorHAnsi"/>
          <w:color w:val="000000" w:themeColor="text1"/>
        </w:rPr>
        <w:t>Personalisation and Choice</w:t>
      </w:r>
    </w:p>
    <w:p w14:paraId="2EF0B3ED" w14:textId="77777777" w:rsidR="00064755" w:rsidRPr="00E956C1" w:rsidRDefault="00064755">
      <w:pPr>
        <w:ind w:right="27"/>
        <w:jc w:val="both"/>
        <w:rPr>
          <w:rFonts w:asciiTheme="minorHAnsi" w:hAnsiTheme="minorHAnsi"/>
          <w:color w:val="000000" w:themeColor="text1"/>
        </w:rPr>
      </w:pPr>
    </w:p>
    <w:p w14:paraId="5A793745" w14:textId="51E73BDF"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At KGS, choices are made by pupils in many ways and at different times in their school career.  There are daily choices within lessons where pupils help to plan what they learn and how, and also option choices with respect to achievement opportunit</w:t>
      </w:r>
      <w:ins w:id="115" w:author="Iain &amp; Sheila" w:date="2014-01-19T22:00:00Z">
        <w:r w:rsidRPr="00E956C1">
          <w:rPr>
            <w:rFonts w:asciiTheme="minorHAnsi" w:hAnsiTheme="minorHAnsi"/>
            <w:color w:val="000000" w:themeColor="text1"/>
          </w:rPr>
          <w:t>i</w:t>
        </w:r>
      </w:ins>
      <w:r w:rsidRPr="00E956C1">
        <w:rPr>
          <w:rFonts w:asciiTheme="minorHAnsi" w:hAnsiTheme="minorHAnsi"/>
          <w:color w:val="000000" w:themeColor="text1"/>
        </w:rPr>
        <w:t>es in each year group.</w:t>
      </w:r>
    </w:p>
    <w:p w14:paraId="774A4441" w14:textId="77777777" w:rsidR="00D1490E" w:rsidRPr="00E956C1" w:rsidRDefault="00D1490E">
      <w:pPr>
        <w:ind w:right="27"/>
        <w:jc w:val="both"/>
        <w:rPr>
          <w:rFonts w:asciiTheme="minorHAnsi" w:hAnsiTheme="minorHAnsi"/>
          <w:color w:val="000000" w:themeColor="text1"/>
        </w:rPr>
      </w:pPr>
    </w:p>
    <w:p w14:paraId="0AF7BC93" w14:textId="71CD6FD0" w:rsidR="00D1490E" w:rsidRPr="00E956C1" w:rsidRDefault="00D1490E" w:rsidP="00275F8B">
      <w:pPr>
        <w:pStyle w:val="Heading9"/>
        <w:rPr>
          <w:rFonts w:asciiTheme="minorHAnsi" w:hAnsiTheme="minorHAnsi"/>
          <w:color w:val="000000" w:themeColor="text1"/>
          <w:u w:val="none"/>
        </w:rPr>
      </w:pPr>
      <w:r w:rsidRPr="00E956C1">
        <w:rPr>
          <w:rFonts w:asciiTheme="minorHAnsi" w:hAnsiTheme="minorHAnsi"/>
          <w:b/>
          <w:bCs/>
          <w:color w:val="000000" w:themeColor="text1"/>
          <w:u w:val="none"/>
        </w:rPr>
        <w:t>S2</w:t>
      </w:r>
      <w:r w:rsidR="00275F8B" w:rsidRPr="00E956C1">
        <w:rPr>
          <w:rFonts w:asciiTheme="minorHAnsi" w:hAnsiTheme="minorHAnsi"/>
          <w:b/>
          <w:bCs/>
          <w:color w:val="000000" w:themeColor="text1"/>
          <w:u w:val="none"/>
        </w:rPr>
        <w:t>:</w:t>
      </w:r>
      <w:r w:rsidR="00275F8B" w:rsidRPr="00E956C1">
        <w:rPr>
          <w:rFonts w:asciiTheme="minorHAnsi" w:hAnsiTheme="minorHAnsi"/>
          <w:color w:val="000000" w:themeColor="text1"/>
          <w:u w:val="none"/>
        </w:rPr>
        <w:t xml:space="preserve"> </w:t>
      </w:r>
      <w:r w:rsidRPr="00E956C1">
        <w:rPr>
          <w:rFonts w:asciiTheme="minorHAnsi" w:hAnsiTheme="minorHAnsi"/>
          <w:color w:val="000000" w:themeColor="text1"/>
          <w:u w:val="none"/>
        </w:rPr>
        <w:t>Pupils study a choice of Elective.  In February/March they choose which subjects to study in S3.  These choices must include study in all Broad Curricular Areas so that the Broad General Education is continued into S3.</w:t>
      </w:r>
    </w:p>
    <w:p w14:paraId="5D0A08FA" w14:textId="77777777" w:rsidR="00D1490E" w:rsidRPr="00E956C1" w:rsidRDefault="00D1490E" w:rsidP="00F92F63">
      <w:pPr>
        <w:ind w:right="27"/>
        <w:rPr>
          <w:rFonts w:asciiTheme="minorHAnsi" w:hAnsiTheme="minorHAnsi"/>
          <w:color w:val="000000" w:themeColor="text1"/>
        </w:rPr>
      </w:pPr>
    </w:p>
    <w:p w14:paraId="605AA579" w14:textId="6A033533" w:rsidR="00D1490E" w:rsidRPr="00E956C1" w:rsidRDefault="00D1490E" w:rsidP="00F92F63">
      <w:pPr>
        <w:pStyle w:val="Heading9"/>
        <w:jc w:val="left"/>
        <w:rPr>
          <w:rFonts w:asciiTheme="minorHAnsi" w:hAnsiTheme="minorHAnsi"/>
          <w:color w:val="000000" w:themeColor="text1"/>
          <w:u w:val="none"/>
        </w:rPr>
      </w:pPr>
      <w:r w:rsidRPr="00E956C1">
        <w:rPr>
          <w:rFonts w:asciiTheme="minorHAnsi" w:hAnsiTheme="minorHAnsi"/>
          <w:b/>
          <w:bCs/>
          <w:color w:val="000000" w:themeColor="text1"/>
          <w:u w:val="none"/>
        </w:rPr>
        <w:t>S3</w:t>
      </w:r>
      <w:r w:rsidR="00275F8B" w:rsidRPr="00E956C1">
        <w:rPr>
          <w:rFonts w:asciiTheme="minorHAnsi" w:hAnsiTheme="minorHAnsi"/>
          <w:b/>
          <w:bCs/>
          <w:color w:val="000000" w:themeColor="text1"/>
          <w:u w:val="none"/>
        </w:rPr>
        <w:t xml:space="preserve">: </w:t>
      </w:r>
      <w:r w:rsidRPr="00E956C1">
        <w:rPr>
          <w:rFonts w:asciiTheme="minorHAnsi" w:hAnsiTheme="minorHAnsi"/>
          <w:color w:val="000000" w:themeColor="text1"/>
          <w:u w:val="none"/>
        </w:rPr>
        <w:t xml:space="preserve">Pupils study </w:t>
      </w:r>
      <w:ins w:id="116" w:author="Iain &amp; Sheila" w:date="2014-01-19T22:00:00Z">
        <w:r w:rsidRPr="00E956C1">
          <w:rPr>
            <w:rFonts w:asciiTheme="minorHAnsi" w:hAnsiTheme="minorHAnsi"/>
            <w:color w:val="000000" w:themeColor="text1"/>
            <w:u w:val="none"/>
          </w:rPr>
          <w:t xml:space="preserve">a wide range of subjects and </w:t>
        </w:r>
      </w:ins>
      <w:r w:rsidRPr="00E956C1">
        <w:rPr>
          <w:rFonts w:asciiTheme="minorHAnsi" w:hAnsiTheme="minorHAnsi"/>
          <w:color w:val="000000" w:themeColor="text1"/>
          <w:u w:val="none"/>
        </w:rPr>
        <w:t>a choice of Health and Wellbeing elective.  In February/March they choose which subjects to study towards National examinations in S4.</w:t>
      </w:r>
    </w:p>
    <w:p w14:paraId="108AEBAD" w14:textId="77777777" w:rsidR="00D1490E" w:rsidRPr="00E956C1" w:rsidRDefault="00D1490E" w:rsidP="00F92F63">
      <w:pPr>
        <w:ind w:right="27"/>
        <w:rPr>
          <w:rFonts w:asciiTheme="minorHAnsi" w:hAnsiTheme="minorHAnsi"/>
          <w:color w:val="000000" w:themeColor="text1"/>
        </w:rPr>
      </w:pPr>
    </w:p>
    <w:p w14:paraId="15CEE0B0" w14:textId="7EF2DECD" w:rsidR="00D1490E" w:rsidRPr="00E956C1" w:rsidRDefault="00D1490E" w:rsidP="00F92F63">
      <w:pPr>
        <w:pStyle w:val="Heading9"/>
        <w:jc w:val="left"/>
        <w:rPr>
          <w:rFonts w:asciiTheme="minorHAnsi" w:hAnsiTheme="minorHAnsi"/>
          <w:color w:val="000000" w:themeColor="text1"/>
          <w:u w:val="none"/>
        </w:rPr>
      </w:pPr>
      <w:r w:rsidRPr="00E956C1">
        <w:rPr>
          <w:rFonts w:asciiTheme="minorHAnsi" w:hAnsiTheme="minorHAnsi"/>
          <w:b/>
          <w:bCs/>
          <w:color w:val="000000" w:themeColor="text1"/>
          <w:u w:val="none"/>
        </w:rPr>
        <w:lastRenderedPageBreak/>
        <w:t>S4</w:t>
      </w:r>
      <w:r w:rsidR="00275F8B" w:rsidRPr="00E956C1">
        <w:rPr>
          <w:rFonts w:asciiTheme="minorHAnsi" w:hAnsiTheme="minorHAnsi"/>
          <w:b/>
          <w:bCs/>
          <w:color w:val="000000" w:themeColor="text1"/>
          <w:u w:val="none"/>
        </w:rPr>
        <w:t xml:space="preserve">: </w:t>
      </w:r>
      <w:r w:rsidRPr="00E956C1">
        <w:rPr>
          <w:rFonts w:asciiTheme="minorHAnsi" w:hAnsiTheme="minorHAnsi"/>
          <w:color w:val="000000" w:themeColor="text1"/>
          <w:u w:val="none"/>
        </w:rPr>
        <w:t>In February/March pupils choose which subjects to study towards National examinations in S5.  They also choose which Short Course to study in S5.</w:t>
      </w:r>
    </w:p>
    <w:p w14:paraId="3C8E888B" w14:textId="77777777" w:rsidR="00D1490E" w:rsidRPr="00E956C1" w:rsidRDefault="00D1490E" w:rsidP="00F92F63">
      <w:pPr>
        <w:ind w:right="27"/>
        <w:rPr>
          <w:rFonts w:asciiTheme="minorHAnsi" w:hAnsiTheme="minorHAnsi"/>
          <w:color w:val="000000" w:themeColor="text1"/>
        </w:rPr>
      </w:pPr>
    </w:p>
    <w:p w14:paraId="34891245" w14:textId="2A047FA5" w:rsidR="00D1490E" w:rsidRPr="00E956C1" w:rsidRDefault="00D1490E" w:rsidP="00F92F63">
      <w:pPr>
        <w:pStyle w:val="Heading9"/>
        <w:jc w:val="left"/>
        <w:rPr>
          <w:ins w:id="117" w:author="Iain &amp; Sheila" w:date="2014-01-19T22:02:00Z"/>
          <w:rFonts w:asciiTheme="minorHAnsi" w:hAnsiTheme="minorHAnsi"/>
          <w:color w:val="000000" w:themeColor="text1"/>
          <w:u w:val="none"/>
        </w:rPr>
      </w:pPr>
      <w:r w:rsidRPr="00E956C1">
        <w:rPr>
          <w:rFonts w:asciiTheme="minorHAnsi" w:hAnsiTheme="minorHAnsi"/>
          <w:b/>
          <w:bCs/>
          <w:color w:val="000000" w:themeColor="text1"/>
          <w:u w:val="none"/>
        </w:rPr>
        <w:t>S5</w:t>
      </w:r>
      <w:r w:rsidR="00C158B4" w:rsidRPr="00E956C1">
        <w:rPr>
          <w:rFonts w:asciiTheme="minorHAnsi" w:hAnsiTheme="minorHAnsi"/>
          <w:b/>
          <w:bCs/>
          <w:color w:val="000000" w:themeColor="text1"/>
          <w:u w:val="none"/>
        </w:rPr>
        <w:t xml:space="preserve">: </w:t>
      </w:r>
      <w:r w:rsidRPr="00E956C1">
        <w:rPr>
          <w:rFonts w:asciiTheme="minorHAnsi" w:hAnsiTheme="minorHAnsi"/>
          <w:color w:val="000000" w:themeColor="text1"/>
          <w:u w:val="none"/>
        </w:rPr>
        <w:t>Pupils choose which Short Course</w:t>
      </w:r>
      <w:r w:rsidR="00F92F63" w:rsidRPr="00E956C1">
        <w:rPr>
          <w:rFonts w:asciiTheme="minorHAnsi" w:hAnsiTheme="minorHAnsi"/>
          <w:color w:val="000000" w:themeColor="text1"/>
          <w:u w:val="none"/>
        </w:rPr>
        <w:t>s</w:t>
      </w:r>
      <w:r w:rsidRPr="00E956C1">
        <w:rPr>
          <w:rFonts w:asciiTheme="minorHAnsi" w:hAnsiTheme="minorHAnsi"/>
          <w:color w:val="000000" w:themeColor="text1"/>
          <w:u w:val="none"/>
        </w:rPr>
        <w:t xml:space="preserve"> they will follow during S5/6 in addition to </w:t>
      </w:r>
      <w:ins w:id="118" w:author="Iain &amp; Sheila" w:date="2014-01-19T22:01:00Z">
        <w:r w:rsidRPr="00E956C1">
          <w:rPr>
            <w:rFonts w:asciiTheme="minorHAnsi" w:hAnsiTheme="minorHAnsi"/>
            <w:color w:val="000000" w:themeColor="text1"/>
            <w:u w:val="none"/>
          </w:rPr>
          <w:t xml:space="preserve">five </w:t>
        </w:r>
      </w:ins>
      <w:r w:rsidRPr="00E956C1">
        <w:rPr>
          <w:rFonts w:asciiTheme="minorHAnsi" w:hAnsiTheme="minorHAnsi"/>
          <w:color w:val="000000" w:themeColor="text1"/>
          <w:u w:val="none"/>
        </w:rPr>
        <w:t>academic subjects.  In February/March, S5 pupils choose which subjects to study towards National examinations in S6.</w:t>
      </w:r>
      <w:ins w:id="119" w:author="Iain &amp; Sheila" w:date="2014-01-19T22:02:00Z">
        <w:r w:rsidRPr="00E956C1">
          <w:rPr>
            <w:rFonts w:asciiTheme="minorHAnsi" w:hAnsiTheme="minorHAnsi"/>
            <w:color w:val="000000" w:themeColor="text1"/>
            <w:u w:val="none"/>
          </w:rPr>
          <w:t xml:space="preserve">  </w:t>
        </w:r>
      </w:ins>
    </w:p>
    <w:p w14:paraId="098EA5DB" w14:textId="77777777" w:rsidR="00D1490E" w:rsidRPr="00E956C1" w:rsidRDefault="00D1490E" w:rsidP="00F92F63">
      <w:pPr>
        <w:ind w:right="27"/>
        <w:rPr>
          <w:ins w:id="120" w:author="Iain &amp; Sheila" w:date="2014-01-19T22:02:00Z"/>
          <w:rFonts w:asciiTheme="minorHAnsi" w:hAnsiTheme="minorHAnsi"/>
          <w:color w:val="000000" w:themeColor="text1"/>
        </w:rPr>
      </w:pPr>
    </w:p>
    <w:p w14:paraId="26B059C1" w14:textId="6E9E74E5" w:rsidR="00D1490E" w:rsidRPr="00E956C1" w:rsidRDefault="00D1490E" w:rsidP="00F92F63">
      <w:pPr>
        <w:ind w:right="27"/>
        <w:rPr>
          <w:rFonts w:asciiTheme="minorHAnsi" w:hAnsiTheme="minorHAnsi"/>
          <w:color w:val="000000" w:themeColor="text1"/>
        </w:rPr>
      </w:pPr>
      <w:ins w:id="121" w:author="Iain &amp; Sheila" w:date="2014-01-19T22:02:00Z">
        <w:r w:rsidRPr="00E956C1">
          <w:rPr>
            <w:rFonts w:asciiTheme="minorHAnsi" w:hAnsiTheme="minorHAnsi"/>
            <w:b/>
            <w:bCs/>
            <w:color w:val="000000" w:themeColor="text1"/>
          </w:rPr>
          <w:t>S6</w:t>
        </w:r>
      </w:ins>
      <w:r w:rsidR="00F92F63" w:rsidRPr="00E956C1">
        <w:rPr>
          <w:rFonts w:asciiTheme="minorHAnsi" w:hAnsiTheme="minorHAnsi"/>
          <w:b/>
          <w:bCs/>
          <w:color w:val="000000" w:themeColor="text1"/>
        </w:rPr>
        <w:t>:</w:t>
      </w:r>
      <w:r w:rsidR="00F92F63" w:rsidRPr="00E956C1">
        <w:rPr>
          <w:rFonts w:asciiTheme="minorHAnsi" w:hAnsiTheme="minorHAnsi"/>
          <w:color w:val="000000" w:themeColor="text1"/>
        </w:rPr>
        <w:t xml:space="preserve"> </w:t>
      </w:r>
      <w:ins w:id="122" w:author="Iain &amp; Sheila" w:date="2014-01-19T22:02:00Z">
        <w:r w:rsidRPr="00E956C1">
          <w:rPr>
            <w:rFonts w:asciiTheme="minorHAnsi" w:hAnsiTheme="minorHAnsi"/>
            <w:color w:val="000000" w:themeColor="text1"/>
          </w:rPr>
          <w:t>Pupils choose which sh</w:t>
        </w:r>
      </w:ins>
      <w:ins w:id="123" w:author="Kirkwall Grammar School" w:date="2014-01-29T12:10:00Z">
        <w:r w:rsidRPr="00E956C1">
          <w:rPr>
            <w:rFonts w:asciiTheme="minorHAnsi" w:hAnsiTheme="minorHAnsi"/>
            <w:color w:val="000000" w:themeColor="text1"/>
          </w:rPr>
          <w:t>o</w:t>
        </w:r>
      </w:ins>
      <w:ins w:id="124" w:author="Iain &amp; Sheila" w:date="2014-01-19T22:02:00Z">
        <w:r w:rsidRPr="00E956C1">
          <w:rPr>
            <w:rFonts w:asciiTheme="minorHAnsi" w:hAnsiTheme="minorHAnsi"/>
            <w:color w:val="000000" w:themeColor="text1"/>
          </w:rPr>
          <w:t xml:space="preserve">rt course they will follow during S6 in addition to up to four academic subjects.  S6 students are involved in </w:t>
        </w:r>
      </w:ins>
      <w:ins w:id="125" w:author="Iain &amp; Sheila" w:date="2014-01-19T22:04:00Z">
        <w:r w:rsidRPr="00E956C1">
          <w:rPr>
            <w:rFonts w:asciiTheme="minorHAnsi" w:hAnsiTheme="minorHAnsi"/>
            <w:color w:val="000000" w:themeColor="text1"/>
          </w:rPr>
          <w:t xml:space="preserve">service to the school, leading and participating in </w:t>
        </w:r>
      </w:ins>
      <w:ins w:id="126" w:author="Iain &amp; Sheila" w:date="2014-01-19T22:05:00Z">
        <w:r w:rsidRPr="00E956C1">
          <w:rPr>
            <w:rFonts w:asciiTheme="minorHAnsi" w:hAnsiTheme="minorHAnsi"/>
            <w:color w:val="000000" w:themeColor="text1"/>
          </w:rPr>
          <w:t>committees</w:t>
        </w:r>
      </w:ins>
      <w:ins w:id="127" w:author="Iain &amp; Sheila" w:date="2014-01-19T22:04:00Z">
        <w:r w:rsidRPr="00E956C1">
          <w:rPr>
            <w:rFonts w:asciiTheme="minorHAnsi" w:hAnsiTheme="minorHAnsi"/>
            <w:color w:val="000000" w:themeColor="text1"/>
          </w:rPr>
          <w:t xml:space="preserve"> such as peer support, year book and volunteering.</w:t>
        </w:r>
      </w:ins>
    </w:p>
    <w:p w14:paraId="56701927" w14:textId="77777777" w:rsidR="00D1490E" w:rsidRPr="00E956C1" w:rsidRDefault="00D1490E">
      <w:pPr>
        <w:ind w:right="27"/>
        <w:jc w:val="both"/>
        <w:rPr>
          <w:rFonts w:asciiTheme="minorHAnsi" w:hAnsiTheme="minorHAnsi"/>
          <w:color w:val="000000" w:themeColor="text1"/>
        </w:rPr>
      </w:pPr>
    </w:p>
    <w:p w14:paraId="2581D76B" w14:textId="75A2FC83"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All course choices are supported by the pupil’s Guidance teacher</w:t>
      </w:r>
      <w:ins w:id="128" w:author="Iain &amp; Sheila" w:date="2014-01-19T22:06:00Z">
        <w:r w:rsidRPr="00E956C1">
          <w:rPr>
            <w:rFonts w:asciiTheme="minorHAnsi" w:hAnsiTheme="minorHAnsi"/>
            <w:color w:val="000000" w:themeColor="text1"/>
          </w:rPr>
          <w:t>.</w:t>
        </w:r>
      </w:ins>
      <w:r w:rsidR="00692DF1" w:rsidRPr="00E956C1">
        <w:rPr>
          <w:rFonts w:asciiTheme="minorHAnsi" w:hAnsiTheme="minorHAnsi"/>
          <w:color w:val="000000" w:themeColor="text1"/>
        </w:rPr>
        <w:t xml:space="preserve"> </w:t>
      </w:r>
      <w:ins w:id="129" w:author="Iain &amp; Sheila" w:date="2014-01-19T22:06:00Z">
        <w:r w:rsidRPr="00E956C1">
          <w:rPr>
            <w:rFonts w:asciiTheme="minorHAnsi" w:hAnsiTheme="minorHAnsi"/>
            <w:color w:val="000000" w:themeColor="text1"/>
          </w:rPr>
          <w:t>P</w:t>
        </w:r>
      </w:ins>
      <w:r w:rsidRPr="00E956C1">
        <w:rPr>
          <w:rFonts w:asciiTheme="minorHAnsi" w:hAnsiTheme="minorHAnsi"/>
          <w:color w:val="000000" w:themeColor="text1"/>
        </w:rPr>
        <w:t xml:space="preserve">arents are invited </w:t>
      </w:r>
      <w:ins w:id="130" w:author="Iain &amp; Sheila" w:date="2014-01-19T22:06:00Z">
        <w:r w:rsidRPr="00E956C1">
          <w:rPr>
            <w:rFonts w:asciiTheme="minorHAnsi" w:hAnsiTheme="minorHAnsi"/>
            <w:color w:val="000000" w:themeColor="text1"/>
          </w:rPr>
          <w:t xml:space="preserve">to meet with the guidance teacher </w:t>
        </w:r>
      </w:ins>
      <w:r w:rsidRPr="00E956C1">
        <w:rPr>
          <w:rFonts w:asciiTheme="minorHAnsi" w:hAnsiTheme="minorHAnsi"/>
          <w:color w:val="000000" w:themeColor="text1"/>
        </w:rPr>
        <w:t xml:space="preserve">if they wish.  All members of the Senior Management Team are also available to support.  More information is available </w:t>
      </w:r>
      <w:r w:rsidR="00692DF1" w:rsidRPr="00E956C1">
        <w:rPr>
          <w:rFonts w:asciiTheme="minorHAnsi" w:hAnsiTheme="minorHAnsi"/>
          <w:color w:val="000000" w:themeColor="text1"/>
        </w:rPr>
        <w:t xml:space="preserve">at key times throughout the year </w:t>
      </w:r>
      <w:r w:rsidRPr="00E956C1">
        <w:rPr>
          <w:rFonts w:asciiTheme="minorHAnsi" w:hAnsiTheme="minorHAnsi"/>
          <w:color w:val="000000" w:themeColor="text1"/>
        </w:rPr>
        <w:t>on the KGS website</w:t>
      </w:r>
      <w:r w:rsidR="00692DF1" w:rsidRPr="00E956C1">
        <w:rPr>
          <w:rFonts w:asciiTheme="minorHAnsi" w:hAnsiTheme="minorHAnsi"/>
          <w:color w:val="000000" w:themeColor="text1"/>
        </w:rPr>
        <w:t>.</w:t>
      </w:r>
    </w:p>
    <w:p w14:paraId="0131ED15" w14:textId="77777777" w:rsidR="00D1490E" w:rsidRPr="00E956C1" w:rsidRDefault="00D1490E">
      <w:pPr>
        <w:ind w:right="27"/>
        <w:jc w:val="both"/>
        <w:rPr>
          <w:rFonts w:asciiTheme="minorHAnsi" w:hAnsiTheme="minorHAnsi"/>
          <w:color w:val="000000" w:themeColor="text1"/>
        </w:rPr>
      </w:pPr>
    </w:p>
    <w:p w14:paraId="02CD180D" w14:textId="77777777" w:rsidR="00692DF1" w:rsidRPr="00E956C1" w:rsidRDefault="00692DF1">
      <w:pPr>
        <w:rPr>
          <w:rFonts w:asciiTheme="minorHAnsi" w:hAnsiTheme="minorHAnsi"/>
          <w:color w:val="000000" w:themeColor="text1"/>
          <w:u w:val="single"/>
        </w:rPr>
      </w:pPr>
      <w:r w:rsidRPr="00E956C1">
        <w:rPr>
          <w:rFonts w:asciiTheme="minorHAnsi" w:hAnsiTheme="minorHAnsi"/>
          <w:color w:val="000000" w:themeColor="text1"/>
        </w:rPr>
        <w:br w:type="page"/>
      </w:r>
    </w:p>
    <w:p w14:paraId="7360DD7F" w14:textId="11204972" w:rsidR="00D1490E" w:rsidRPr="00E956C1" w:rsidRDefault="00D1490E">
      <w:pPr>
        <w:pStyle w:val="Heading9"/>
        <w:rPr>
          <w:rFonts w:asciiTheme="minorHAnsi" w:hAnsiTheme="minorHAnsi"/>
          <w:b/>
          <w:bCs/>
          <w:color w:val="000000" w:themeColor="text1"/>
          <w:u w:val="none"/>
        </w:rPr>
      </w:pPr>
      <w:r w:rsidRPr="00E956C1">
        <w:rPr>
          <w:rFonts w:asciiTheme="minorHAnsi" w:hAnsiTheme="minorHAnsi"/>
          <w:b/>
          <w:bCs/>
          <w:color w:val="000000" w:themeColor="text1"/>
          <w:u w:val="none"/>
        </w:rPr>
        <w:t>Careers</w:t>
      </w:r>
    </w:p>
    <w:p w14:paraId="1EAE6007" w14:textId="77777777" w:rsidR="00692DF1" w:rsidRPr="00E956C1" w:rsidRDefault="00692DF1" w:rsidP="00692DF1">
      <w:pPr>
        <w:rPr>
          <w:rFonts w:asciiTheme="minorHAnsi" w:hAnsiTheme="minorHAnsi"/>
          <w:color w:val="000000" w:themeColor="text1"/>
        </w:rPr>
      </w:pPr>
    </w:p>
    <w:p w14:paraId="661E4B0B"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Support in planning career pathways is given to all pupils through their Personal and Social Education classes and through contact with Skills Development Scotland websites and staff.</w:t>
      </w:r>
    </w:p>
    <w:p w14:paraId="3331DEC1" w14:textId="77777777" w:rsidR="00D1490E" w:rsidRPr="00E956C1" w:rsidRDefault="00D1490E">
      <w:pPr>
        <w:ind w:right="27"/>
        <w:jc w:val="both"/>
        <w:rPr>
          <w:rFonts w:asciiTheme="minorHAnsi" w:hAnsiTheme="minorHAnsi"/>
          <w:color w:val="000000" w:themeColor="text1"/>
        </w:rPr>
      </w:pPr>
    </w:p>
    <w:p w14:paraId="1B3B7253"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The many opportunities that are available in school and within the Orkney community support our young people in preparing for the world of work and/or further study.</w:t>
      </w:r>
    </w:p>
    <w:p w14:paraId="2EA4CCB2" w14:textId="77777777" w:rsidR="00300898" w:rsidRPr="00E956C1" w:rsidRDefault="00300898" w:rsidP="00216884">
      <w:pPr>
        <w:rPr>
          <w:rFonts w:asciiTheme="minorHAnsi" w:hAnsiTheme="minorHAnsi"/>
          <w:b/>
          <w:color w:val="000000" w:themeColor="text1"/>
        </w:rPr>
      </w:pPr>
      <w:bookmarkStart w:id="131" w:name="_Toc341277870"/>
    </w:p>
    <w:p w14:paraId="509D0BDC" w14:textId="77777777" w:rsidR="00300898" w:rsidRPr="00E956C1" w:rsidRDefault="00300898" w:rsidP="00216884">
      <w:pPr>
        <w:rPr>
          <w:rFonts w:asciiTheme="minorHAnsi" w:hAnsiTheme="minorHAnsi"/>
          <w:b/>
          <w:color w:val="000000" w:themeColor="text1"/>
        </w:rPr>
      </w:pPr>
    </w:p>
    <w:p w14:paraId="6F50EE6B" w14:textId="034D8968" w:rsidR="00216884" w:rsidRPr="00E956C1" w:rsidRDefault="00216884" w:rsidP="00216884">
      <w:pPr>
        <w:rPr>
          <w:rFonts w:asciiTheme="minorHAnsi" w:hAnsiTheme="minorHAnsi"/>
          <w:b/>
          <w:color w:val="000000" w:themeColor="text1"/>
        </w:rPr>
      </w:pPr>
      <w:r w:rsidRPr="00E956C1">
        <w:rPr>
          <w:rFonts w:asciiTheme="minorHAnsi" w:hAnsiTheme="minorHAnsi"/>
          <w:b/>
          <w:color w:val="000000" w:themeColor="text1"/>
        </w:rPr>
        <w:t>The Orkney Offer</w:t>
      </w:r>
    </w:p>
    <w:p w14:paraId="79AC0AD2" w14:textId="77777777" w:rsidR="00216884" w:rsidRPr="00E956C1" w:rsidRDefault="00216884" w:rsidP="00216884">
      <w:pPr>
        <w:rPr>
          <w:rFonts w:asciiTheme="minorHAnsi" w:hAnsiTheme="minorHAnsi"/>
          <w:color w:val="000000" w:themeColor="text1"/>
        </w:rPr>
      </w:pPr>
    </w:p>
    <w:p w14:paraId="2802AF6A" w14:textId="61E0274F" w:rsidR="00216884" w:rsidRPr="00E956C1" w:rsidRDefault="00216884" w:rsidP="00216884">
      <w:pPr>
        <w:rPr>
          <w:rFonts w:asciiTheme="minorHAnsi" w:hAnsiTheme="minorHAnsi"/>
          <w:b/>
          <w:color w:val="000000" w:themeColor="text1"/>
        </w:rPr>
      </w:pPr>
      <w:r w:rsidRPr="00E956C1">
        <w:rPr>
          <w:rFonts w:asciiTheme="minorHAnsi" w:hAnsiTheme="minorHAnsi"/>
          <w:b/>
          <w:color w:val="000000" w:themeColor="text1"/>
        </w:rPr>
        <w:t xml:space="preserve">The </w:t>
      </w:r>
      <w:r w:rsidRPr="00E956C1">
        <w:rPr>
          <w:rFonts w:asciiTheme="minorHAnsi" w:hAnsiTheme="minorHAnsi"/>
          <w:b/>
          <w:i/>
          <w:color w:val="000000" w:themeColor="text1"/>
        </w:rPr>
        <w:t xml:space="preserve">Orkney Offer </w:t>
      </w:r>
      <w:r w:rsidRPr="00E956C1">
        <w:rPr>
          <w:rFonts w:asciiTheme="minorHAnsi" w:hAnsiTheme="minorHAnsi"/>
          <w:b/>
          <w:color w:val="000000" w:themeColor="text1"/>
        </w:rPr>
        <w:t xml:space="preserve">is open </w:t>
      </w:r>
      <w:r w:rsidRPr="00E956C1">
        <w:rPr>
          <w:rFonts w:asciiTheme="minorHAnsi" w:hAnsiTheme="minorHAnsi" w:cs="Arial"/>
          <w:b/>
          <w:color w:val="000000" w:themeColor="text1"/>
        </w:rPr>
        <w:t xml:space="preserve">to all young people in Orkney as they enter their Senior Phase of Curriculum for Excellence at age 16.  </w:t>
      </w:r>
    </w:p>
    <w:p w14:paraId="0A102AA3" w14:textId="77777777" w:rsidR="00216884" w:rsidRPr="00E956C1" w:rsidRDefault="00216884" w:rsidP="00216884">
      <w:pPr>
        <w:rPr>
          <w:rFonts w:asciiTheme="minorHAnsi" w:hAnsiTheme="minorHAnsi" w:cs="Arial"/>
          <w:color w:val="000000" w:themeColor="text1"/>
        </w:rPr>
      </w:pPr>
    </w:p>
    <w:p w14:paraId="29405A60" w14:textId="77777777" w:rsidR="00216884" w:rsidRPr="00E956C1" w:rsidRDefault="00216884" w:rsidP="00216884">
      <w:pPr>
        <w:pStyle w:val="ListParagraph"/>
        <w:widowControl/>
        <w:numPr>
          <w:ilvl w:val="0"/>
          <w:numId w:val="27"/>
        </w:numPr>
        <w:autoSpaceDE/>
        <w:autoSpaceDN/>
        <w:adjustRightInd/>
        <w:spacing w:after="0"/>
        <w:ind w:left="284" w:hanging="284"/>
        <w:contextualSpacing/>
        <w:rPr>
          <w:rFonts w:asciiTheme="minorHAnsi" w:hAnsiTheme="minorHAnsi"/>
          <w:color w:val="000000" w:themeColor="text1"/>
          <w:sz w:val="24"/>
          <w:szCs w:val="24"/>
        </w:rPr>
      </w:pPr>
      <w:r w:rsidRPr="00E956C1">
        <w:rPr>
          <w:rFonts w:asciiTheme="minorHAnsi" w:hAnsiTheme="minorHAnsi"/>
          <w:color w:val="000000" w:themeColor="text1"/>
          <w:sz w:val="24"/>
          <w:szCs w:val="24"/>
        </w:rPr>
        <w:t>A young person’s</w:t>
      </w:r>
      <w:r w:rsidRPr="00E956C1">
        <w:rPr>
          <w:rFonts w:asciiTheme="minorHAnsi" w:hAnsiTheme="minorHAnsi"/>
          <w:b/>
          <w:color w:val="000000" w:themeColor="text1"/>
          <w:sz w:val="24"/>
          <w:szCs w:val="24"/>
        </w:rPr>
        <w:t xml:space="preserve"> ‘leaver destination’ will be influenced by the courses they take;</w:t>
      </w:r>
      <w:r w:rsidRPr="00E956C1">
        <w:rPr>
          <w:rFonts w:asciiTheme="minorHAnsi" w:hAnsiTheme="minorHAnsi"/>
          <w:color w:val="000000" w:themeColor="text1"/>
          <w:sz w:val="24"/>
          <w:szCs w:val="24"/>
        </w:rPr>
        <w:t xml:space="preserve"> this will prepare them for the next part of their learning ‘journey’ and into employment.</w:t>
      </w:r>
    </w:p>
    <w:p w14:paraId="24D7E054" w14:textId="77777777" w:rsidR="00216884" w:rsidRPr="00E956C1" w:rsidRDefault="00216884" w:rsidP="00216884">
      <w:pPr>
        <w:ind w:left="284" w:hanging="284"/>
        <w:rPr>
          <w:rFonts w:asciiTheme="minorHAnsi" w:hAnsiTheme="minorHAnsi"/>
          <w:color w:val="000000" w:themeColor="text1"/>
        </w:rPr>
      </w:pPr>
    </w:p>
    <w:p w14:paraId="08C5CCFD" w14:textId="77777777" w:rsidR="00216884" w:rsidRPr="00E956C1" w:rsidRDefault="00216884" w:rsidP="00216884">
      <w:pPr>
        <w:pStyle w:val="ListParagraph"/>
        <w:widowControl/>
        <w:numPr>
          <w:ilvl w:val="0"/>
          <w:numId w:val="27"/>
        </w:numPr>
        <w:autoSpaceDE/>
        <w:autoSpaceDN/>
        <w:adjustRightInd/>
        <w:spacing w:after="0"/>
        <w:ind w:left="284" w:hanging="284"/>
        <w:contextualSpacing/>
        <w:rPr>
          <w:rFonts w:asciiTheme="minorHAnsi" w:hAnsiTheme="minorHAnsi"/>
          <w:color w:val="000000" w:themeColor="text1"/>
          <w:sz w:val="24"/>
          <w:szCs w:val="24"/>
        </w:rPr>
      </w:pPr>
      <w:r w:rsidRPr="00E956C1">
        <w:rPr>
          <w:rFonts w:asciiTheme="minorHAnsi" w:hAnsiTheme="minorHAnsi"/>
          <w:color w:val="000000" w:themeColor="text1"/>
          <w:sz w:val="24"/>
          <w:szCs w:val="24"/>
        </w:rPr>
        <w:t>As an increasing number of young people choose to stay on beyond their first leaving opportunity ( end of S4), it has become an essential part of curriculum planning</w:t>
      </w:r>
      <w:r w:rsidRPr="00E956C1">
        <w:rPr>
          <w:rFonts w:asciiTheme="minorHAnsi" w:hAnsiTheme="minorHAnsi"/>
          <w:b/>
          <w:color w:val="000000" w:themeColor="text1"/>
          <w:sz w:val="24"/>
          <w:szCs w:val="24"/>
        </w:rPr>
        <w:t xml:space="preserve"> to offer a wider range of relevant courses, </w:t>
      </w:r>
      <w:r w:rsidRPr="00E956C1">
        <w:rPr>
          <w:rFonts w:asciiTheme="minorHAnsi" w:hAnsiTheme="minorHAnsi"/>
          <w:color w:val="000000" w:themeColor="text1"/>
          <w:sz w:val="24"/>
          <w:szCs w:val="24"/>
        </w:rPr>
        <w:t xml:space="preserve">particularly for those who may have traditionally entered work after S4 and S5.  </w:t>
      </w:r>
    </w:p>
    <w:p w14:paraId="2755AA8D" w14:textId="77777777" w:rsidR="00216884" w:rsidRPr="00E956C1" w:rsidRDefault="00216884" w:rsidP="00216884">
      <w:pPr>
        <w:ind w:left="284" w:hanging="284"/>
        <w:rPr>
          <w:rFonts w:asciiTheme="minorHAnsi" w:hAnsiTheme="minorHAnsi"/>
          <w:color w:val="000000" w:themeColor="text1"/>
        </w:rPr>
      </w:pPr>
    </w:p>
    <w:p w14:paraId="1C7CB63F" w14:textId="77777777" w:rsidR="00216884" w:rsidRPr="00E956C1" w:rsidRDefault="00216884" w:rsidP="00216884">
      <w:pPr>
        <w:pStyle w:val="ListParagraph"/>
        <w:widowControl/>
        <w:numPr>
          <w:ilvl w:val="0"/>
          <w:numId w:val="27"/>
        </w:numPr>
        <w:autoSpaceDE/>
        <w:autoSpaceDN/>
        <w:adjustRightInd/>
        <w:spacing w:after="0"/>
        <w:ind w:left="284" w:hanging="284"/>
        <w:contextualSpacing/>
        <w:rPr>
          <w:rFonts w:asciiTheme="minorHAnsi" w:hAnsiTheme="minorHAnsi"/>
          <w:color w:val="000000" w:themeColor="text1"/>
          <w:sz w:val="24"/>
          <w:szCs w:val="24"/>
        </w:rPr>
      </w:pPr>
      <w:r w:rsidRPr="00E956C1">
        <w:rPr>
          <w:rFonts w:asciiTheme="minorHAnsi" w:hAnsiTheme="minorHAnsi"/>
          <w:color w:val="000000" w:themeColor="text1"/>
          <w:sz w:val="24"/>
          <w:szCs w:val="24"/>
        </w:rPr>
        <w:t xml:space="preserve">This has meant enabling pupils to follow courses offered through </w:t>
      </w:r>
      <w:r w:rsidRPr="00E956C1">
        <w:rPr>
          <w:rFonts w:asciiTheme="minorHAnsi" w:hAnsiTheme="minorHAnsi"/>
          <w:b/>
          <w:color w:val="000000" w:themeColor="text1"/>
          <w:sz w:val="24"/>
          <w:szCs w:val="24"/>
        </w:rPr>
        <w:t>Orkney College UHI</w:t>
      </w:r>
      <w:r w:rsidRPr="00E956C1">
        <w:rPr>
          <w:rFonts w:asciiTheme="minorHAnsi" w:hAnsiTheme="minorHAnsi"/>
          <w:color w:val="000000" w:themeColor="text1"/>
          <w:sz w:val="24"/>
          <w:szCs w:val="24"/>
        </w:rPr>
        <w:t xml:space="preserve">, </w:t>
      </w:r>
      <w:r w:rsidRPr="00E956C1">
        <w:rPr>
          <w:rFonts w:asciiTheme="minorHAnsi" w:hAnsiTheme="minorHAnsi"/>
          <w:b/>
          <w:color w:val="000000" w:themeColor="text1"/>
          <w:sz w:val="24"/>
          <w:szCs w:val="24"/>
        </w:rPr>
        <w:t xml:space="preserve">other partners </w:t>
      </w:r>
      <w:r w:rsidRPr="00E956C1">
        <w:rPr>
          <w:rFonts w:asciiTheme="minorHAnsi" w:hAnsiTheme="minorHAnsi"/>
          <w:color w:val="000000" w:themeColor="text1"/>
          <w:sz w:val="24"/>
          <w:szCs w:val="24"/>
        </w:rPr>
        <w:t xml:space="preserve">(e.g. Community Learning) and to share the delivery of courses between schools where appropriate. </w:t>
      </w:r>
    </w:p>
    <w:p w14:paraId="77684C40" w14:textId="77777777" w:rsidR="00216884" w:rsidRPr="00E956C1" w:rsidRDefault="00216884" w:rsidP="00216884">
      <w:pPr>
        <w:rPr>
          <w:rFonts w:asciiTheme="minorHAnsi" w:hAnsiTheme="minorHAnsi" w:cs="Arial"/>
          <w:color w:val="000000" w:themeColor="text1"/>
        </w:rPr>
      </w:pPr>
    </w:p>
    <w:p w14:paraId="77422A62" w14:textId="77777777" w:rsidR="00216884" w:rsidRPr="00E956C1" w:rsidRDefault="00216884" w:rsidP="00216884">
      <w:pPr>
        <w:rPr>
          <w:rFonts w:asciiTheme="minorHAnsi" w:hAnsiTheme="minorHAnsi"/>
          <w:color w:val="000000" w:themeColor="text1"/>
        </w:rPr>
      </w:pPr>
      <w:r w:rsidRPr="00E956C1">
        <w:rPr>
          <w:rFonts w:asciiTheme="minorHAnsi" w:hAnsiTheme="minorHAnsi"/>
          <w:color w:val="000000" w:themeColor="text1"/>
        </w:rPr>
        <w:t xml:space="preserve">The </w:t>
      </w:r>
      <w:r w:rsidRPr="00E956C1">
        <w:rPr>
          <w:rFonts w:asciiTheme="minorHAnsi" w:hAnsiTheme="minorHAnsi"/>
          <w:b/>
          <w:i/>
          <w:color w:val="000000" w:themeColor="text1"/>
        </w:rPr>
        <w:t>Orkney Offer</w:t>
      </w:r>
      <w:r w:rsidRPr="00E956C1">
        <w:rPr>
          <w:rFonts w:asciiTheme="minorHAnsi" w:hAnsiTheme="minorHAnsi"/>
          <w:color w:val="000000" w:themeColor="text1"/>
        </w:rPr>
        <w:t xml:space="preserve"> is based on a</w:t>
      </w:r>
      <w:r w:rsidRPr="00E956C1">
        <w:rPr>
          <w:rFonts w:asciiTheme="minorHAnsi" w:hAnsiTheme="minorHAnsi"/>
          <w:b/>
          <w:color w:val="000000" w:themeColor="text1"/>
        </w:rPr>
        <w:t xml:space="preserve"> ‘personalised pathway’</w:t>
      </w:r>
      <w:r w:rsidRPr="00E956C1">
        <w:rPr>
          <w:rFonts w:asciiTheme="minorHAnsi" w:hAnsiTheme="minorHAnsi"/>
          <w:color w:val="000000" w:themeColor="text1"/>
        </w:rPr>
        <w:t xml:space="preserve"> that recognises the skills, abilities and needs of the young person, and their context.</w:t>
      </w:r>
    </w:p>
    <w:p w14:paraId="58280822" w14:textId="77777777" w:rsidR="00216884" w:rsidRPr="00E956C1" w:rsidRDefault="00216884" w:rsidP="00216884">
      <w:pPr>
        <w:rPr>
          <w:rFonts w:asciiTheme="minorHAnsi" w:hAnsiTheme="minorHAnsi"/>
          <w:color w:val="000000" w:themeColor="text1"/>
        </w:rPr>
      </w:pPr>
    </w:p>
    <w:p w14:paraId="4060EA9C" w14:textId="77777777" w:rsidR="00216884" w:rsidRPr="00E956C1" w:rsidRDefault="00216884" w:rsidP="00216884">
      <w:pPr>
        <w:pStyle w:val="NormalWeb"/>
        <w:rPr>
          <w:rFonts w:asciiTheme="minorHAnsi" w:hAnsiTheme="minorHAnsi"/>
          <w:color w:val="000000" w:themeColor="text1"/>
        </w:rPr>
      </w:pPr>
      <w:r w:rsidRPr="00E956C1">
        <w:rPr>
          <w:rFonts w:asciiTheme="minorHAnsi" w:hAnsiTheme="minorHAnsi"/>
          <w:color w:val="000000" w:themeColor="text1"/>
        </w:rPr>
        <w:t xml:space="preserve">The </w:t>
      </w:r>
      <w:r w:rsidRPr="00E956C1">
        <w:rPr>
          <w:rFonts w:asciiTheme="minorHAnsi" w:hAnsiTheme="minorHAnsi"/>
          <w:b/>
          <w:i/>
          <w:color w:val="000000" w:themeColor="text1"/>
        </w:rPr>
        <w:t>Orkney Offer</w:t>
      </w:r>
      <w:r w:rsidRPr="00E956C1">
        <w:rPr>
          <w:rFonts w:asciiTheme="minorHAnsi" w:hAnsiTheme="minorHAnsi"/>
          <w:b/>
          <w:color w:val="000000" w:themeColor="text1"/>
        </w:rPr>
        <w:t xml:space="preserve"> should capitalise on the collective resources of the Orkney community,</w:t>
      </w:r>
      <w:r w:rsidRPr="00E956C1">
        <w:rPr>
          <w:rFonts w:asciiTheme="minorHAnsi" w:hAnsiTheme="minorHAnsi"/>
          <w:color w:val="000000" w:themeColor="text1"/>
        </w:rPr>
        <w:t xml:space="preserve"> in order to provide the skilled workforce required locally; this includes Foundation Apprenticeships in S5/6 (SCQF Level 6)</w:t>
      </w:r>
    </w:p>
    <w:p w14:paraId="12CCE548" w14:textId="77777777" w:rsidR="00216884" w:rsidRPr="00E956C1" w:rsidRDefault="00216884" w:rsidP="00216884">
      <w:pPr>
        <w:pStyle w:val="NormalWeb"/>
        <w:rPr>
          <w:rFonts w:asciiTheme="minorHAnsi" w:hAnsiTheme="minorHAnsi"/>
          <w:color w:val="000000" w:themeColor="text1"/>
        </w:rPr>
      </w:pPr>
    </w:p>
    <w:p w14:paraId="611549FF" w14:textId="77777777" w:rsidR="00216884" w:rsidRPr="00E956C1" w:rsidRDefault="00216884" w:rsidP="00216884">
      <w:pPr>
        <w:rPr>
          <w:rFonts w:asciiTheme="minorHAnsi" w:hAnsiTheme="minorHAnsi" w:cs="Arial"/>
          <w:color w:val="000000" w:themeColor="text1"/>
          <w:shd w:val="clear" w:color="auto" w:fill="FFFFFF"/>
        </w:rPr>
      </w:pPr>
      <w:r w:rsidRPr="00E956C1">
        <w:rPr>
          <w:rFonts w:asciiTheme="minorHAnsi" w:hAnsiTheme="minorHAnsi" w:cs="Arial"/>
          <w:color w:val="000000" w:themeColor="text1"/>
        </w:rPr>
        <w:lastRenderedPageBreak/>
        <w:t xml:space="preserve">This programme builds on the foundations already in place as part of </w:t>
      </w:r>
      <w:r w:rsidRPr="00E956C1">
        <w:rPr>
          <w:rFonts w:asciiTheme="minorHAnsi" w:hAnsiTheme="minorHAnsi" w:cs="Arial"/>
          <w:b/>
          <w:color w:val="000000" w:themeColor="text1"/>
        </w:rPr>
        <w:t>Curriculum for Excellence</w:t>
      </w:r>
      <w:r w:rsidRPr="00E956C1">
        <w:rPr>
          <w:rFonts w:asciiTheme="minorHAnsi" w:hAnsiTheme="minorHAnsi" w:cs="Arial"/>
          <w:color w:val="000000" w:themeColor="text1"/>
        </w:rPr>
        <w:t xml:space="preserve"> and  now integrates with the Scottish Government programme </w:t>
      </w:r>
      <w:r w:rsidRPr="00E956C1">
        <w:rPr>
          <w:rFonts w:asciiTheme="minorHAnsi" w:hAnsiTheme="minorHAnsi" w:cs="Arial"/>
          <w:b/>
          <w:i/>
          <w:color w:val="000000" w:themeColor="text1"/>
          <w:shd w:val="clear" w:color="auto" w:fill="FFFFFF"/>
        </w:rPr>
        <w:t>Developing the Young Workforce</w:t>
      </w:r>
      <w:r w:rsidRPr="00E956C1">
        <w:rPr>
          <w:rFonts w:asciiTheme="minorHAnsi" w:hAnsiTheme="minorHAnsi" w:cs="Arial"/>
          <w:b/>
          <w:color w:val="000000" w:themeColor="text1"/>
          <w:shd w:val="clear" w:color="auto" w:fill="FFFFFF"/>
        </w:rPr>
        <w:t>,</w:t>
      </w:r>
      <w:r w:rsidRPr="00E956C1">
        <w:rPr>
          <w:rFonts w:asciiTheme="minorHAnsi" w:hAnsiTheme="minorHAnsi" w:cs="Arial"/>
          <w:color w:val="000000" w:themeColor="text1"/>
          <w:shd w:val="clear" w:color="auto" w:fill="FFFFFF"/>
        </w:rPr>
        <w:t xml:space="preserve"> that aims to prepare children and young people from 3–18 more effectively for the workplace.  </w:t>
      </w:r>
    </w:p>
    <w:p w14:paraId="08C4A7FD" w14:textId="77777777" w:rsidR="00216884" w:rsidRPr="00E956C1" w:rsidRDefault="00216884" w:rsidP="00216884">
      <w:pPr>
        <w:rPr>
          <w:rFonts w:asciiTheme="minorHAnsi" w:hAnsiTheme="minorHAnsi" w:cs="Arial"/>
          <w:b/>
          <w:i/>
          <w:color w:val="000000" w:themeColor="text1"/>
        </w:rPr>
      </w:pPr>
    </w:p>
    <w:p w14:paraId="7B6D3B0C" w14:textId="77777777" w:rsidR="00216884" w:rsidRPr="00E956C1" w:rsidRDefault="00216884" w:rsidP="00216884">
      <w:pPr>
        <w:rPr>
          <w:rFonts w:asciiTheme="minorHAnsi" w:hAnsiTheme="minorHAnsi" w:cs="Arial"/>
          <w:color w:val="000000" w:themeColor="text1"/>
        </w:rPr>
      </w:pPr>
      <w:r w:rsidRPr="00E956C1">
        <w:rPr>
          <w:rFonts w:asciiTheme="minorHAnsi" w:hAnsiTheme="minorHAnsi" w:cs="Arial"/>
          <w:color w:val="000000" w:themeColor="text1"/>
        </w:rPr>
        <w:t xml:space="preserve">The </w:t>
      </w:r>
      <w:r w:rsidRPr="00E956C1">
        <w:rPr>
          <w:rFonts w:asciiTheme="minorHAnsi" w:hAnsiTheme="minorHAnsi" w:cs="Arial"/>
          <w:b/>
          <w:i/>
          <w:color w:val="000000" w:themeColor="text1"/>
        </w:rPr>
        <w:t>Orkney Offer</w:t>
      </w:r>
      <w:r w:rsidRPr="00E956C1">
        <w:rPr>
          <w:rFonts w:asciiTheme="minorHAnsi" w:hAnsiTheme="minorHAnsi" w:cs="Arial"/>
          <w:b/>
          <w:color w:val="000000" w:themeColor="text1"/>
        </w:rPr>
        <w:t xml:space="preserve"> also involves other agencies and programmes </w:t>
      </w:r>
      <w:r w:rsidRPr="00E956C1">
        <w:rPr>
          <w:rFonts w:asciiTheme="minorHAnsi" w:hAnsiTheme="minorHAnsi" w:cs="Arial"/>
          <w:color w:val="000000" w:themeColor="text1"/>
        </w:rPr>
        <w:t>that support young people as they seek ‘positive destinations’ beyond school e.g. Connect group at VAO for young people age 16-19 who are vulnerable in some way.</w:t>
      </w:r>
    </w:p>
    <w:p w14:paraId="287F26A9" w14:textId="77777777" w:rsidR="00216884" w:rsidRPr="00E956C1" w:rsidRDefault="00216884" w:rsidP="00216884">
      <w:pPr>
        <w:rPr>
          <w:rFonts w:asciiTheme="minorHAnsi" w:hAnsiTheme="minorHAnsi" w:cs="Arial"/>
          <w:b/>
          <w:i/>
          <w:color w:val="000000" w:themeColor="text1"/>
        </w:rPr>
      </w:pPr>
    </w:p>
    <w:p w14:paraId="30FAD911" w14:textId="77777777" w:rsidR="00216884" w:rsidRPr="00E956C1" w:rsidRDefault="00216884" w:rsidP="00216884">
      <w:pPr>
        <w:rPr>
          <w:rFonts w:asciiTheme="minorHAnsi" w:hAnsiTheme="minorHAnsi" w:cs="Arial"/>
          <w:b/>
          <w:color w:val="000000" w:themeColor="text1"/>
        </w:rPr>
      </w:pPr>
      <w:r w:rsidRPr="00E956C1">
        <w:rPr>
          <w:rFonts w:asciiTheme="minorHAnsi" w:hAnsiTheme="minorHAnsi" w:cs="Arial"/>
          <w:color w:val="000000" w:themeColor="text1"/>
        </w:rPr>
        <w:t xml:space="preserve">The </w:t>
      </w:r>
      <w:r w:rsidRPr="00E956C1">
        <w:rPr>
          <w:rFonts w:asciiTheme="minorHAnsi" w:hAnsiTheme="minorHAnsi" w:cs="Arial"/>
          <w:b/>
          <w:i/>
          <w:color w:val="000000" w:themeColor="text1"/>
        </w:rPr>
        <w:t>Orkney Offer</w:t>
      </w:r>
      <w:r w:rsidRPr="00E956C1">
        <w:rPr>
          <w:rFonts w:asciiTheme="minorHAnsi" w:hAnsiTheme="minorHAnsi" w:cs="Arial"/>
          <w:b/>
          <w:color w:val="000000" w:themeColor="text1"/>
        </w:rPr>
        <w:t xml:space="preserve"> is therefore ALL of the opportunities and support available to ALL young people in Orkney from 16+.</w:t>
      </w:r>
    </w:p>
    <w:p w14:paraId="2A6CB905" w14:textId="77777777" w:rsidR="00216884" w:rsidRPr="00E956C1" w:rsidRDefault="00216884">
      <w:pPr>
        <w:rPr>
          <w:rFonts w:asciiTheme="minorHAnsi" w:hAnsiTheme="minorHAnsi"/>
          <w:b/>
          <w:color w:val="000000" w:themeColor="text1"/>
        </w:rPr>
      </w:pPr>
    </w:p>
    <w:p w14:paraId="5606422A" w14:textId="77777777" w:rsidR="00216884" w:rsidRPr="00E956C1" w:rsidRDefault="00216884">
      <w:pPr>
        <w:rPr>
          <w:rFonts w:asciiTheme="minorHAnsi" w:hAnsiTheme="minorHAnsi"/>
          <w:b/>
          <w:color w:val="000000" w:themeColor="text1"/>
        </w:rPr>
      </w:pPr>
      <w:r w:rsidRPr="00E956C1">
        <w:rPr>
          <w:rFonts w:asciiTheme="minorHAnsi" w:hAnsiTheme="minorHAnsi"/>
          <w:b/>
          <w:color w:val="000000" w:themeColor="text1"/>
        </w:rPr>
        <w:br w:type="page"/>
      </w:r>
    </w:p>
    <w:p w14:paraId="4D1F989A" w14:textId="51BA37A2" w:rsidR="00D1490E" w:rsidRPr="00E956C1" w:rsidRDefault="00D1490E">
      <w:pPr>
        <w:rPr>
          <w:rFonts w:asciiTheme="minorHAnsi" w:hAnsiTheme="minorHAnsi"/>
          <w:b/>
          <w:color w:val="000000" w:themeColor="text1"/>
        </w:rPr>
      </w:pPr>
      <w:r w:rsidRPr="00E956C1">
        <w:rPr>
          <w:rFonts w:asciiTheme="minorHAnsi" w:hAnsiTheme="minorHAnsi"/>
          <w:b/>
          <w:color w:val="000000" w:themeColor="text1"/>
        </w:rPr>
        <w:lastRenderedPageBreak/>
        <w:t>Homework</w:t>
      </w:r>
      <w:bookmarkEnd w:id="131"/>
    </w:p>
    <w:p w14:paraId="6FF52A13" w14:textId="77777777" w:rsidR="00387373" w:rsidRPr="00E956C1" w:rsidRDefault="00387373">
      <w:pPr>
        <w:rPr>
          <w:rFonts w:asciiTheme="minorHAnsi" w:hAnsiTheme="minorHAnsi"/>
          <w:b/>
          <w:color w:val="000000" w:themeColor="text1"/>
        </w:rPr>
      </w:pPr>
    </w:p>
    <w:p w14:paraId="502E1F44" w14:textId="720CDD0F"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The school has a policy on homework, a copy of which can be obtained from the Head Teacher </w:t>
      </w:r>
      <w:r w:rsidR="00855791" w:rsidRPr="00E956C1">
        <w:rPr>
          <w:rFonts w:asciiTheme="minorHAnsi" w:hAnsiTheme="minorHAnsi"/>
          <w:color w:val="000000" w:themeColor="text1"/>
        </w:rPr>
        <w:t xml:space="preserve">and will shortly be available on </w:t>
      </w:r>
      <w:r w:rsidRPr="00E956C1">
        <w:rPr>
          <w:rFonts w:asciiTheme="minorHAnsi" w:hAnsiTheme="minorHAnsi"/>
          <w:color w:val="000000" w:themeColor="text1"/>
        </w:rPr>
        <w:t>the school website.</w:t>
      </w:r>
    </w:p>
    <w:p w14:paraId="147263F3"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 </w:t>
      </w:r>
    </w:p>
    <w:p w14:paraId="03711881"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Pupils are regularly given homework to support their learning and to encourage them to become more organised and self-supporting in their learning. Homework tasks will be given where a teacher feels a particular child or group of children may benefit from it.  </w:t>
      </w:r>
    </w:p>
    <w:p w14:paraId="24C5BB52" w14:textId="77777777" w:rsidR="00D1490E" w:rsidRPr="00E956C1" w:rsidRDefault="00D1490E">
      <w:pPr>
        <w:ind w:right="27"/>
        <w:jc w:val="both"/>
        <w:rPr>
          <w:rFonts w:asciiTheme="minorHAnsi" w:hAnsiTheme="minorHAnsi"/>
          <w:color w:val="000000" w:themeColor="text1"/>
        </w:rPr>
      </w:pPr>
    </w:p>
    <w:p w14:paraId="50B003F1"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The homework will be organised according to the stage and ability of the child, it can arise from all curricular areas, and it may include written, oral or practical activities.  The tasks set will be interesting, worthwhile and challenging for the child.</w:t>
      </w:r>
    </w:p>
    <w:p w14:paraId="0B941583" w14:textId="77777777" w:rsidR="00D1490E" w:rsidRPr="00E956C1" w:rsidRDefault="00D1490E">
      <w:pPr>
        <w:ind w:right="27"/>
        <w:jc w:val="both"/>
        <w:rPr>
          <w:rFonts w:asciiTheme="minorHAnsi" w:hAnsiTheme="minorHAnsi"/>
          <w:color w:val="000000" w:themeColor="text1"/>
        </w:rPr>
      </w:pPr>
    </w:p>
    <w:p w14:paraId="4B09F7B7" w14:textId="1E5095D4"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Parents are encouraged to help pupils with their homework as a means of keeping them up to date with the work of the class and the child’s progress and to promote partnership between the school and parents.  Homework provides an opportunity to consolidate what has been learned in class, and makes you aware of what your child is learning and provides you with a useful discussion starter.  Homework is also an integral part of school work. Parental interest and co-operation in ensuring homework is undertaken is appreciated. </w:t>
      </w:r>
    </w:p>
    <w:p w14:paraId="1490B704" w14:textId="77777777" w:rsidR="003A360C" w:rsidRPr="00E956C1" w:rsidRDefault="003A360C">
      <w:pPr>
        <w:ind w:right="27"/>
        <w:jc w:val="both"/>
        <w:rPr>
          <w:rFonts w:asciiTheme="minorHAnsi" w:hAnsiTheme="minorHAnsi"/>
          <w:color w:val="000000" w:themeColor="text1"/>
        </w:rPr>
      </w:pPr>
    </w:p>
    <w:p w14:paraId="5870F900" w14:textId="77777777" w:rsidR="00D1490E" w:rsidRPr="00E956C1" w:rsidRDefault="00D1490E">
      <w:pPr>
        <w:ind w:right="27"/>
        <w:jc w:val="both"/>
        <w:rPr>
          <w:rFonts w:asciiTheme="minorHAnsi" w:hAnsiTheme="minorHAnsi"/>
          <w:b/>
          <w:color w:val="000000" w:themeColor="text1"/>
        </w:rPr>
      </w:pPr>
    </w:p>
    <w:p w14:paraId="010D66D2" w14:textId="77777777" w:rsidR="00D1490E" w:rsidRPr="00E956C1" w:rsidRDefault="00D1490E">
      <w:pPr>
        <w:rPr>
          <w:rFonts w:asciiTheme="minorHAnsi" w:hAnsiTheme="minorHAnsi"/>
          <w:b/>
          <w:color w:val="000000" w:themeColor="text1"/>
        </w:rPr>
      </w:pPr>
      <w:bookmarkStart w:id="132" w:name="_Toc341277871"/>
      <w:r w:rsidRPr="00E956C1">
        <w:rPr>
          <w:rFonts w:asciiTheme="minorHAnsi" w:hAnsiTheme="minorHAnsi"/>
          <w:b/>
          <w:color w:val="000000" w:themeColor="text1"/>
        </w:rPr>
        <w:t>Care of Books / Materials</w:t>
      </w:r>
      <w:bookmarkEnd w:id="132"/>
    </w:p>
    <w:p w14:paraId="70100FB9" w14:textId="77777777" w:rsidR="003A360C" w:rsidRPr="00E956C1" w:rsidRDefault="003A360C">
      <w:pPr>
        <w:ind w:right="27"/>
        <w:jc w:val="both"/>
        <w:rPr>
          <w:rFonts w:asciiTheme="minorHAnsi" w:hAnsiTheme="minorHAnsi"/>
          <w:color w:val="000000" w:themeColor="text1"/>
        </w:rPr>
      </w:pPr>
    </w:p>
    <w:p w14:paraId="6FA10A4C" w14:textId="41D3CA65"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To enable us to provide the best possible education for your child, every care should be taken to look after the school’s resources and facilities. Parents are asked to remind their child(ren) that all school equipment should be used with care.</w:t>
      </w:r>
      <w:r w:rsidR="00154770" w:rsidRPr="00E956C1">
        <w:rPr>
          <w:rFonts w:asciiTheme="minorHAnsi" w:hAnsiTheme="minorHAnsi"/>
          <w:color w:val="000000" w:themeColor="text1"/>
        </w:rPr>
        <w:t xml:space="preserve"> </w:t>
      </w:r>
      <w:r w:rsidRPr="00E956C1">
        <w:rPr>
          <w:rFonts w:asciiTheme="minorHAnsi" w:hAnsiTheme="minorHAnsi"/>
          <w:color w:val="000000" w:themeColor="text1"/>
        </w:rPr>
        <w:t>Books and learning resources which are lost or destroyed must be paid for, either wholly or in part, depending on the age of the book. Any loss of school or Council property should be reported immediately to the school.</w:t>
      </w:r>
    </w:p>
    <w:p w14:paraId="1014EF43" w14:textId="77777777" w:rsidR="00D1490E" w:rsidRPr="00E956C1" w:rsidRDefault="00D1490E">
      <w:pPr>
        <w:ind w:right="27"/>
        <w:jc w:val="both"/>
        <w:rPr>
          <w:rFonts w:asciiTheme="minorHAnsi" w:hAnsiTheme="minorHAnsi"/>
          <w:color w:val="000000" w:themeColor="text1"/>
        </w:rPr>
      </w:pPr>
    </w:p>
    <w:p w14:paraId="56FF4F88" w14:textId="77777777" w:rsidR="003A360C" w:rsidRPr="00E956C1" w:rsidRDefault="003A360C">
      <w:pPr>
        <w:rPr>
          <w:rFonts w:asciiTheme="minorHAnsi" w:hAnsiTheme="minorHAnsi"/>
          <w:b/>
          <w:color w:val="000000" w:themeColor="text1"/>
        </w:rPr>
      </w:pPr>
      <w:bookmarkStart w:id="133" w:name="_Toc341277873"/>
    </w:p>
    <w:p w14:paraId="0E2B9551" w14:textId="6121FC15" w:rsidR="00D1490E" w:rsidRPr="00E956C1" w:rsidRDefault="00D1490E">
      <w:pPr>
        <w:rPr>
          <w:rFonts w:asciiTheme="minorHAnsi" w:hAnsiTheme="minorHAnsi"/>
          <w:b/>
          <w:color w:val="000000" w:themeColor="text1"/>
        </w:rPr>
      </w:pPr>
      <w:r w:rsidRPr="00E956C1">
        <w:rPr>
          <w:rFonts w:asciiTheme="minorHAnsi" w:hAnsiTheme="minorHAnsi"/>
          <w:b/>
          <w:color w:val="000000" w:themeColor="text1"/>
        </w:rPr>
        <w:t>Religious Instruction and Observance</w:t>
      </w:r>
      <w:bookmarkEnd w:id="133"/>
    </w:p>
    <w:p w14:paraId="1D8D5295" w14:textId="77777777" w:rsidR="00D05F37" w:rsidRPr="00E956C1" w:rsidRDefault="00D05F37">
      <w:pPr>
        <w:rPr>
          <w:rFonts w:asciiTheme="minorHAnsi" w:hAnsiTheme="minorHAnsi"/>
          <w:b/>
          <w:color w:val="000000" w:themeColor="text1"/>
        </w:rPr>
      </w:pPr>
    </w:p>
    <w:p w14:paraId="145023DA" w14:textId="12631EBB" w:rsidR="00D1490E" w:rsidRPr="00E956C1" w:rsidRDefault="00D1490E" w:rsidP="00154770">
      <w:pPr>
        <w:pStyle w:val="Heading2"/>
        <w:spacing w:before="0" w:after="0"/>
        <w:rPr>
          <w:rFonts w:asciiTheme="minorHAnsi" w:hAnsiTheme="minorHAnsi"/>
          <w:b w:val="0"/>
          <w:i w:val="0"/>
          <w:color w:val="000000" w:themeColor="text1"/>
          <w:sz w:val="24"/>
          <w:u w:val="single"/>
        </w:rPr>
      </w:pPr>
      <w:r w:rsidRPr="00E956C1">
        <w:rPr>
          <w:rFonts w:asciiTheme="minorHAnsi" w:hAnsiTheme="minorHAnsi"/>
          <w:bCs w:val="0"/>
          <w:i w:val="0"/>
          <w:color w:val="000000" w:themeColor="text1"/>
          <w:sz w:val="24"/>
        </w:rPr>
        <w:t>Agreed Aims and Objectives</w:t>
      </w:r>
      <w:r w:rsidR="00154770" w:rsidRPr="00E956C1">
        <w:rPr>
          <w:rFonts w:asciiTheme="minorHAnsi" w:hAnsiTheme="minorHAnsi"/>
          <w:bCs w:val="0"/>
          <w:i w:val="0"/>
          <w:color w:val="000000" w:themeColor="text1"/>
          <w:sz w:val="24"/>
        </w:rPr>
        <w:t xml:space="preserve">: </w:t>
      </w:r>
      <w:r w:rsidRPr="00E956C1">
        <w:rPr>
          <w:rFonts w:asciiTheme="minorHAnsi" w:hAnsiTheme="minorHAnsi"/>
          <w:b w:val="0"/>
          <w:bCs w:val="0"/>
          <w:i w:val="0"/>
          <w:iCs w:val="0"/>
          <w:color w:val="000000" w:themeColor="text1"/>
          <w:sz w:val="24"/>
          <w:szCs w:val="24"/>
        </w:rPr>
        <w:t xml:space="preserve">Through a planned pattern of </w:t>
      </w:r>
      <w:ins w:id="134" w:author="Iain &amp; Sheila" w:date="2014-01-19T22:08:00Z">
        <w:r w:rsidRPr="00E956C1">
          <w:rPr>
            <w:rFonts w:asciiTheme="minorHAnsi" w:hAnsiTheme="minorHAnsi"/>
            <w:b w:val="0"/>
            <w:bCs w:val="0"/>
            <w:i w:val="0"/>
            <w:iCs w:val="0"/>
            <w:color w:val="000000" w:themeColor="text1"/>
            <w:sz w:val="24"/>
            <w:szCs w:val="24"/>
          </w:rPr>
          <w:t>Time for Reflection</w:t>
        </w:r>
      </w:ins>
      <w:r w:rsidRPr="00E956C1">
        <w:rPr>
          <w:rFonts w:asciiTheme="minorHAnsi" w:hAnsiTheme="minorHAnsi"/>
          <w:b w:val="0"/>
          <w:bCs w:val="0"/>
          <w:i w:val="0"/>
          <w:iCs w:val="0"/>
          <w:color w:val="000000" w:themeColor="text1"/>
          <w:sz w:val="24"/>
          <w:szCs w:val="24"/>
        </w:rPr>
        <w:t xml:space="preserve"> we hope to encourage young people to think about and question what they experience in order to build up for themselves foundations of spiritual belief and values. We would encourage a 'caring and sharing' attitude in accordance with the school ethos, which is to promote consideration for other people's views, needs, feelings and property.</w:t>
      </w:r>
    </w:p>
    <w:p w14:paraId="617C1A77" w14:textId="77777777" w:rsidR="00D1490E" w:rsidRPr="00E956C1" w:rsidRDefault="00D1490E">
      <w:pPr>
        <w:rPr>
          <w:rFonts w:asciiTheme="minorHAnsi" w:hAnsiTheme="minorHAnsi"/>
          <w:bCs/>
          <w:iCs/>
          <w:color w:val="000000" w:themeColor="text1"/>
          <w:sz w:val="22"/>
          <w:szCs w:val="22"/>
        </w:rPr>
      </w:pPr>
    </w:p>
    <w:p w14:paraId="7712EB9A" w14:textId="31C82224" w:rsidR="00D1490E" w:rsidRPr="00E956C1" w:rsidRDefault="00D1490E" w:rsidP="00D06400">
      <w:pPr>
        <w:pStyle w:val="Heading2"/>
        <w:spacing w:before="0" w:after="0"/>
        <w:rPr>
          <w:rFonts w:asciiTheme="minorHAnsi" w:hAnsiTheme="minorHAnsi"/>
          <w:b w:val="0"/>
          <w:i w:val="0"/>
          <w:color w:val="000000" w:themeColor="text1"/>
          <w:sz w:val="22"/>
          <w:szCs w:val="22"/>
        </w:rPr>
      </w:pPr>
      <w:r w:rsidRPr="00E956C1">
        <w:rPr>
          <w:rFonts w:asciiTheme="minorHAnsi" w:hAnsiTheme="minorHAnsi"/>
          <w:bCs w:val="0"/>
          <w:i w:val="0"/>
          <w:color w:val="000000" w:themeColor="text1"/>
          <w:sz w:val="22"/>
          <w:szCs w:val="22"/>
        </w:rPr>
        <w:t>Content</w:t>
      </w:r>
      <w:r w:rsidR="00154770" w:rsidRPr="00E956C1">
        <w:rPr>
          <w:rFonts w:asciiTheme="minorHAnsi" w:hAnsiTheme="minorHAnsi"/>
          <w:bCs w:val="0"/>
          <w:i w:val="0"/>
          <w:color w:val="000000" w:themeColor="text1"/>
          <w:sz w:val="22"/>
          <w:szCs w:val="22"/>
        </w:rPr>
        <w:t>:</w:t>
      </w:r>
      <w:r w:rsidR="00154770" w:rsidRPr="00E956C1">
        <w:rPr>
          <w:rFonts w:asciiTheme="minorHAnsi" w:hAnsiTheme="minorHAnsi"/>
          <w:b w:val="0"/>
          <w:i w:val="0"/>
          <w:color w:val="000000" w:themeColor="text1"/>
          <w:sz w:val="22"/>
          <w:szCs w:val="22"/>
        </w:rPr>
        <w:t xml:space="preserve"> </w:t>
      </w:r>
      <w:ins w:id="135" w:author="Iain &amp; Sheila" w:date="2014-01-19T22:09:00Z">
        <w:r w:rsidRPr="00E956C1">
          <w:rPr>
            <w:rFonts w:asciiTheme="minorHAnsi" w:hAnsiTheme="minorHAnsi"/>
            <w:b w:val="0"/>
            <w:i w:val="0"/>
            <w:color w:val="000000" w:themeColor="text1"/>
            <w:sz w:val="22"/>
            <w:szCs w:val="22"/>
          </w:rPr>
          <w:t>Time for Reflection</w:t>
        </w:r>
      </w:ins>
      <w:r w:rsidRPr="00E956C1">
        <w:rPr>
          <w:rFonts w:asciiTheme="minorHAnsi" w:hAnsiTheme="minorHAnsi"/>
          <w:b w:val="0"/>
          <w:i w:val="0"/>
          <w:color w:val="000000" w:themeColor="text1"/>
          <w:sz w:val="22"/>
          <w:szCs w:val="22"/>
        </w:rPr>
        <w:t xml:space="preserve"> </w:t>
      </w:r>
      <w:ins w:id="136" w:author="Iain &amp; Sheila" w:date="2014-01-19T22:10:00Z">
        <w:r w:rsidRPr="00E956C1">
          <w:rPr>
            <w:rFonts w:asciiTheme="minorHAnsi" w:hAnsiTheme="minorHAnsi"/>
            <w:b w:val="0"/>
            <w:i w:val="0"/>
            <w:color w:val="000000" w:themeColor="text1"/>
            <w:sz w:val="22"/>
            <w:szCs w:val="22"/>
          </w:rPr>
          <w:t>is currently under review.  The Parent Council</w:t>
        </w:r>
      </w:ins>
      <w:r w:rsidRPr="00E956C1">
        <w:rPr>
          <w:rFonts w:asciiTheme="minorHAnsi" w:hAnsiTheme="minorHAnsi"/>
          <w:b w:val="0"/>
          <w:i w:val="0"/>
          <w:color w:val="000000" w:themeColor="text1"/>
          <w:sz w:val="22"/>
          <w:szCs w:val="22"/>
        </w:rPr>
        <w:t xml:space="preserve"> will be kept informed about the planned pattern of Religious Observance</w:t>
      </w:r>
      <w:r w:rsidR="00282306" w:rsidRPr="00E956C1">
        <w:rPr>
          <w:rFonts w:asciiTheme="minorHAnsi" w:hAnsiTheme="minorHAnsi"/>
          <w:b w:val="0"/>
          <w:i w:val="0"/>
          <w:color w:val="000000" w:themeColor="text1"/>
          <w:sz w:val="22"/>
          <w:szCs w:val="22"/>
        </w:rPr>
        <w:t>.</w:t>
      </w:r>
    </w:p>
    <w:p w14:paraId="2BE57925" w14:textId="77777777" w:rsidR="00D1490E" w:rsidRPr="00E956C1" w:rsidRDefault="00D1490E">
      <w:pPr>
        <w:rPr>
          <w:rFonts w:asciiTheme="minorHAnsi" w:hAnsiTheme="minorHAnsi"/>
          <w:color w:val="000000" w:themeColor="text1"/>
        </w:rPr>
      </w:pPr>
    </w:p>
    <w:p w14:paraId="505CFAD5" w14:textId="213C25B8" w:rsidR="00D1490E" w:rsidRPr="00E956C1" w:rsidRDefault="00D1490E" w:rsidP="00282306">
      <w:pPr>
        <w:pStyle w:val="Heading2"/>
        <w:spacing w:before="0" w:after="0"/>
        <w:rPr>
          <w:rFonts w:asciiTheme="minorHAnsi" w:hAnsiTheme="minorHAnsi"/>
          <w:b w:val="0"/>
          <w:i w:val="0"/>
          <w:color w:val="000000" w:themeColor="text1"/>
          <w:sz w:val="22"/>
          <w:szCs w:val="22"/>
        </w:rPr>
      </w:pPr>
      <w:r w:rsidRPr="00E956C1">
        <w:rPr>
          <w:rFonts w:asciiTheme="minorHAnsi" w:hAnsiTheme="minorHAnsi"/>
          <w:bCs w:val="0"/>
          <w:i w:val="0"/>
          <w:color w:val="000000" w:themeColor="text1"/>
          <w:sz w:val="22"/>
          <w:szCs w:val="22"/>
        </w:rPr>
        <w:t>Withdrawal</w:t>
      </w:r>
      <w:r w:rsidR="00282306" w:rsidRPr="00E956C1">
        <w:rPr>
          <w:rFonts w:asciiTheme="minorHAnsi" w:hAnsiTheme="minorHAnsi"/>
          <w:bCs w:val="0"/>
          <w:i w:val="0"/>
          <w:color w:val="000000" w:themeColor="text1"/>
          <w:sz w:val="22"/>
          <w:szCs w:val="22"/>
        </w:rPr>
        <w:t xml:space="preserve">: </w:t>
      </w:r>
      <w:r w:rsidRPr="00E956C1">
        <w:rPr>
          <w:rFonts w:asciiTheme="minorHAnsi" w:hAnsiTheme="minorHAnsi"/>
          <w:b w:val="0"/>
          <w:i w:val="0"/>
          <w:color w:val="000000" w:themeColor="text1"/>
          <w:sz w:val="22"/>
          <w:szCs w:val="22"/>
        </w:rPr>
        <w:t>There is a statutory right for parents to withdraw their children from Religious Observance. Parents who wish to exercise their right to withdraw their child from religious instruction and/or observance should contact the head teacher, in writing, and alternative arrangements will be made for your child.</w:t>
      </w:r>
    </w:p>
    <w:p w14:paraId="1A0FA575" w14:textId="77777777" w:rsidR="00D1490E" w:rsidRPr="00E956C1" w:rsidRDefault="00D1490E">
      <w:pPr>
        <w:ind w:right="27"/>
        <w:jc w:val="both"/>
        <w:rPr>
          <w:rFonts w:asciiTheme="minorHAnsi" w:hAnsiTheme="minorHAnsi"/>
          <w:color w:val="000000" w:themeColor="text1"/>
        </w:rPr>
      </w:pPr>
    </w:p>
    <w:p w14:paraId="0DAB7656" w14:textId="77777777" w:rsidR="00282306" w:rsidRPr="00E956C1" w:rsidRDefault="00282306">
      <w:pPr>
        <w:rPr>
          <w:rFonts w:asciiTheme="minorHAnsi" w:hAnsiTheme="minorHAnsi"/>
          <w:b/>
          <w:color w:val="000000" w:themeColor="text1"/>
        </w:rPr>
      </w:pPr>
      <w:bookmarkStart w:id="137" w:name="_Toc341277874"/>
      <w:r w:rsidRPr="00E956C1">
        <w:rPr>
          <w:rFonts w:asciiTheme="minorHAnsi" w:hAnsiTheme="minorHAnsi"/>
          <w:b/>
          <w:color w:val="000000" w:themeColor="text1"/>
        </w:rPr>
        <w:br w:type="page"/>
      </w:r>
    </w:p>
    <w:p w14:paraId="654B3871" w14:textId="0E8774CC" w:rsidR="00D1490E" w:rsidRPr="00E956C1" w:rsidRDefault="00D1490E">
      <w:pPr>
        <w:rPr>
          <w:rFonts w:asciiTheme="minorHAnsi" w:hAnsiTheme="minorHAnsi"/>
          <w:b/>
          <w:color w:val="000000" w:themeColor="text1"/>
        </w:rPr>
      </w:pPr>
      <w:r w:rsidRPr="00E956C1">
        <w:rPr>
          <w:rFonts w:asciiTheme="minorHAnsi" w:hAnsiTheme="minorHAnsi"/>
          <w:b/>
          <w:color w:val="000000" w:themeColor="text1"/>
        </w:rPr>
        <w:t>Extra Curricular Activities</w:t>
      </w:r>
      <w:bookmarkEnd w:id="137"/>
      <w:ins w:id="138" w:author="Kirkwall Grammar School" w:date="2015-01-27T10:47:00Z">
        <w:r w:rsidR="00F41ED8" w:rsidRPr="00E956C1">
          <w:rPr>
            <w:rFonts w:asciiTheme="minorHAnsi" w:hAnsiTheme="minorHAnsi"/>
            <w:b/>
            <w:color w:val="000000" w:themeColor="text1"/>
          </w:rPr>
          <w:t xml:space="preserve"> and School Trips</w:t>
        </w:r>
      </w:ins>
    </w:p>
    <w:p w14:paraId="7D987B1D" w14:textId="77777777" w:rsidR="008045C0" w:rsidRPr="00E956C1" w:rsidRDefault="008045C0">
      <w:pPr>
        <w:rPr>
          <w:rFonts w:asciiTheme="minorHAnsi" w:hAnsiTheme="minorHAnsi"/>
          <w:b/>
          <w:color w:val="000000" w:themeColor="text1"/>
        </w:rPr>
      </w:pPr>
    </w:p>
    <w:p w14:paraId="11C13712" w14:textId="5DB812E6"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parents and the community is irreplaceable. </w:t>
      </w:r>
    </w:p>
    <w:p w14:paraId="79B9FC0F" w14:textId="77777777" w:rsidR="008045C0" w:rsidRPr="00E956C1" w:rsidRDefault="008045C0">
      <w:pPr>
        <w:ind w:right="27"/>
        <w:jc w:val="both"/>
        <w:rPr>
          <w:rFonts w:asciiTheme="minorHAnsi" w:hAnsiTheme="minorHAnsi"/>
          <w:color w:val="000000" w:themeColor="text1"/>
        </w:rPr>
      </w:pPr>
    </w:p>
    <w:p w14:paraId="3C6A7638"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There is a range of extra curricular activities available for pupils during lunchtime and after school. Parents will be informed about these by the school. In addition to in-school activities, classes also make regular educational visits and field studies. Wherever possible, these visits are linked to pupils’ class work.</w:t>
      </w:r>
    </w:p>
    <w:p w14:paraId="5B462386" w14:textId="77777777" w:rsidR="00D1490E" w:rsidRPr="00E956C1" w:rsidRDefault="00D1490E">
      <w:pPr>
        <w:ind w:right="27"/>
        <w:jc w:val="both"/>
        <w:rPr>
          <w:rFonts w:asciiTheme="minorHAnsi" w:hAnsiTheme="minorHAnsi"/>
          <w:color w:val="000000" w:themeColor="text1"/>
        </w:rPr>
      </w:pPr>
    </w:p>
    <w:p w14:paraId="2CCDBC13" w14:textId="77777777" w:rsidR="00D1490E" w:rsidRPr="00E956C1" w:rsidRDefault="00D1490E">
      <w:pPr>
        <w:ind w:right="27"/>
        <w:jc w:val="both"/>
        <w:rPr>
          <w:ins w:id="139" w:author="Kirkwall Grammar School" w:date="2015-01-27T10:48:00Z"/>
          <w:rFonts w:asciiTheme="minorHAnsi" w:hAnsiTheme="minorHAnsi"/>
          <w:color w:val="000000" w:themeColor="text1"/>
        </w:rPr>
      </w:pPr>
      <w:r w:rsidRPr="00E956C1">
        <w:rPr>
          <w:rFonts w:asciiTheme="minorHAnsi" w:hAnsiTheme="minorHAnsi"/>
          <w:color w:val="000000" w:themeColor="text1"/>
        </w:rPr>
        <w:t>All activities are supervised by members of staff, and where participation involves children travelling or staying late after school, written permission for children taking part is required from parents. Parent Councils and parent helpers also support extra curricular activities, parents are encouraged to contact the school if they wish to volunteer to support after school activities.</w:t>
      </w:r>
    </w:p>
    <w:p w14:paraId="688B3E04" w14:textId="77777777" w:rsidR="00F41ED8" w:rsidRPr="00E956C1" w:rsidRDefault="00F41ED8">
      <w:pPr>
        <w:ind w:right="27"/>
        <w:jc w:val="both"/>
        <w:rPr>
          <w:ins w:id="140" w:author="Kirkwall Grammar School" w:date="2015-01-27T10:48:00Z"/>
          <w:rFonts w:asciiTheme="minorHAnsi" w:hAnsiTheme="minorHAnsi"/>
          <w:color w:val="000000" w:themeColor="text1"/>
        </w:rPr>
      </w:pPr>
    </w:p>
    <w:p w14:paraId="40D720DB" w14:textId="346A46A6" w:rsidR="00F41ED8" w:rsidRPr="00E956C1" w:rsidRDefault="00F41ED8">
      <w:pPr>
        <w:ind w:right="27"/>
        <w:jc w:val="both"/>
        <w:rPr>
          <w:rFonts w:asciiTheme="minorHAnsi" w:hAnsiTheme="minorHAnsi"/>
          <w:color w:val="000000" w:themeColor="text1"/>
        </w:rPr>
      </w:pPr>
      <w:ins w:id="141" w:author="Kirkwall Grammar School" w:date="2015-01-27T10:48:00Z">
        <w:r w:rsidRPr="00E956C1">
          <w:rPr>
            <w:rFonts w:asciiTheme="minorHAnsi" w:hAnsiTheme="minorHAnsi"/>
            <w:color w:val="000000" w:themeColor="text1"/>
          </w:rPr>
          <w:t>Various school trips are organised for pupils throughtout the school year.  These trips are an important part of learning.  The Council’s safety procedures are adopted and parental consent is always sought before all trips to ensure the safety and enjoyment of everyone taking part.</w:t>
        </w:r>
      </w:ins>
    </w:p>
    <w:p w14:paraId="6C252033" w14:textId="675132D2" w:rsidR="00A37299" w:rsidRPr="00E956C1" w:rsidRDefault="00A37299">
      <w:pPr>
        <w:ind w:right="27"/>
        <w:jc w:val="both"/>
        <w:rPr>
          <w:rFonts w:asciiTheme="minorHAnsi" w:hAnsiTheme="minorHAnsi"/>
          <w:color w:val="000000" w:themeColor="text1"/>
        </w:rPr>
      </w:pPr>
    </w:p>
    <w:p w14:paraId="31178A84" w14:textId="6F29B6D4" w:rsidR="00A37299" w:rsidRPr="00E956C1" w:rsidRDefault="00A37299">
      <w:pPr>
        <w:ind w:right="27"/>
        <w:jc w:val="both"/>
        <w:rPr>
          <w:rFonts w:asciiTheme="minorHAnsi" w:hAnsiTheme="minorHAnsi"/>
          <w:color w:val="000000" w:themeColor="text1"/>
        </w:rPr>
      </w:pPr>
    </w:p>
    <w:p w14:paraId="7EE42EB5" w14:textId="09A8B37D" w:rsidR="00F41ED8" w:rsidRPr="00E956C1" w:rsidRDefault="00A1012E">
      <w:pPr>
        <w:rPr>
          <w:ins w:id="142" w:author="Kirkwall Grammar School" w:date="2015-01-27T10:50:00Z"/>
          <w:rFonts w:asciiTheme="minorHAnsi" w:hAnsiTheme="minorHAnsi"/>
          <w:b/>
          <w:color w:val="000000" w:themeColor="text1"/>
          <w:rPrChange w:id="143" w:author="Kirkwall Grammar School" w:date="2015-01-27T10:51:00Z">
            <w:rPr>
              <w:ins w:id="144" w:author="Kirkwall Grammar School" w:date="2015-01-27T10:50:00Z"/>
              <w:rFonts w:ascii="Comic Sans MS" w:hAnsi="Comic Sans MS"/>
            </w:rPr>
          </w:rPrChange>
        </w:rPr>
      </w:pPr>
      <w:ins w:id="145" w:author="Kirkwall Grammar School" w:date="2015-01-27T10:50:00Z">
        <w:r w:rsidRPr="00E956C1">
          <w:rPr>
            <w:rFonts w:asciiTheme="minorHAnsi" w:hAnsiTheme="minorHAnsi"/>
            <w:b/>
            <w:color w:val="000000" w:themeColor="text1"/>
            <w:rPrChange w:id="146" w:author="Kirkwall Grammar School" w:date="2015-01-27T10:51:00Z">
              <w:rPr>
                <w:rFonts w:ascii="Comic Sans MS" w:hAnsi="Comic Sans MS"/>
              </w:rPr>
            </w:rPrChange>
          </w:rPr>
          <w:t>Safety</w:t>
        </w:r>
      </w:ins>
    </w:p>
    <w:p w14:paraId="4C0E13B8" w14:textId="77777777" w:rsidR="00A37299" w:rsidRPr="00E956C1" w:rsidRDefault="00A37299">
      <w:pPr>
        <w:ind w:right="27"/>
        <w:jc w:val="both"/>
        <w:rPr>
          <w:rFonts w:asciiTheme="minorHAnsi" w:hAnsiTheme="minorHAnsi"/>
          <w:color w:val="000000" w:themeColor="text1"/>
        </w:rPr>
      </w:pPr>
    </w:p>
    <w:p w14:paraId="1741C9D9" w14:textId="53174944" w:rsidR="00F41ED8" w:rsidRPr="00E956C1" w:rsidRDefault="00A1012E">
      <w:pPr>
        <w:ind w:right="27"/>
        <w:jc w:val="both"/>
        <w:rPr>
          <w:ins w:id="147" w:author="Kirkwall Grammar School" w:date="2015-01-27T10:51:00Z"/>
          <w:rFonts w:asciiTheme="minorHAnsi" w:hAnsiTheme="minorHAnsi"/>
          <w:color w:val="000000" w:themeColor="text1"/>
        </w:rPr>
      </w:pPr>
      <w:ins w:id="148" w:author="Kirkwall Grammar School" w:date="2015-01-27T10:51:00Z">
        <w:r w:rsidRPr="00E956C1">
          <w:rPr>
            <w:rFonts w:asciiTheme="minorHAnsi" w:hAnsiTheme="minorHAnsi"/>
            <w:color w:val="000000" w:themeColor="text1"/>
          </w:rPr>
          <w:t>All school activities are subject to risk assessments which ensure that any hazards involved are identified and managed appropriately.  Whenever parental consent is required the school will issue the appropriate form and information.  This will include consent for:</w:t>
        </w:r>
      </w:ins>
    </w:p>
    <w:p w14:paraId="587AAE8F" w14:textId="77777777" w:rsidR="00A1012E" w:rsidRPr="00E956C1" w:rsidRDefault="00A1012E">
      <w:pPr>
        <w:ind w:right="27"/>
        <w:jc w:val="both"/>
        <w:rPr>
          <w:ins w:id="149" w:author="Kirkwall Grammar School" w:date="2015-01-27T10:52:00Z"/>
          <w:rFonts w:asciiTheme="minorHAnsi" w:hAnsiTheme="minorHAnsi"/>
          <w:color w:val="000000" w:themeColor="text1"/>
        </w:rPr>
      </w:pPr>
    </w:p>
    <w:p w14:paraId="6A4D7BEA" w14:textId="68371C86" w:rsidR="00A1012E" w:rsidRPr="00E956C1" w:rsidRDefault="00A1012E">
      <w:pPr>
        <w:pStyle w:val="ListParagraph"/>
        <w:numPr>
          <w:ilvl w:val="0"/>
          <w:numId w:val="21"/>
        </w:numPr>
        <w:ind w:right="27"/>
        <w:jc w:val="both"/>
        <w:rPr>
          <w:ins w:id="150" w:author="Kirkwall Grammar School" w:date="2015-01-27T10:52:00Z"/>
          <w:rFonts w:asciiTheme="minorHAnsi" w:hAnsiTheme="minorHAnsi"/>
          <w:color w:val="000000" w:themeColor="text1"/>
          <w:sz w:val="24"/>
          <w:szCs w:val="24"/>
        </w:rPr>
        <w:pPrChange w:id="151" w:author="Kirkwall Grammar School" w:date="2015-01-27T10:52:00Z">
          <w:pPr>
            <w:ind w:right="27"/>
            <w:jc w:val="both"/>
          </w:pPr>
        </w:pPrChange>
      </w:pPr>
      <w:ins w:id="152" w:author="Kirkwall Grammar School" w:date="2015-01-27T10:52:00Z">
        <w:r w:rsidRPr="00E956C1">
          <w:rPr>
            <w:rFonts w:asciiTheme="minorHAnsi" w:hAnsiTheme="minorHAnsi"/>
            <w:color w:val="000000" w:themeColor="text1"/>
            <w:sz w:val="24"/>
            <w:szCs w:val="24"/>
          </w:rPr>
          <w:t>Trips and excursions</w:t>
        </w:r>
      </w:ins>
    </w:p>
    <w:p w14:paraId="5D462CF2" w14:textId="4347905D" w:rsidR="00A1012E" w:rsidRPr="00E956C1" w:rsidRDefault="00A1012E">
      <w:pPr>
        <w:pStyle w:val="ListParagraph"/>
        <w:numPr>
          <w:ilvl w:val="0"/>
          <w:numId w:val="21"/>
        </w:numPr>
        <w:ind w:right="27"/>
        <w:jc w:val="both"/>
        <w:rPr>
          <w:ins w:id="153" w:author="Kirkwall Grammar School" w:date="2015-01-27T10:52:00Z"/>
          <w:rFonts w:asciiTheme="minorHAnsi" w:hAnsiTheme="minorHAnsi"/>
          <w:color w:val="000000" w:themeColor="text1"/>
          <w:sz w:val="24"/>
          <w:szCs w:val="24"/>
        </w:rPr>
        <w:pPrChange w:id="154" w:author="Kirkwall Grammar School" w:date="2015-01-27T10:52:00Z">
          <w:pPr>
            <w:ind w:right="27"/>
            <w:jc w:val="both"/>
          </w:pPr>
        </w:pPrChange>
      </w:pPr>
      <w:ins w:id="155" w:author="Kirkwall Grammar School" w:date="2015-01-27T10:52:00Z">
        <w:r w:rsidRPr="00E956C1">
          <w:rPr>
            <w:rFonts w:asciiTheme="minorHAnsi" w:hAnsiTheme="minorHAnsi"/>
            <w:color w:val="000000" w:themeColor="text1"/>
            <w:sz w:val="24"/>
            <w:szCs w:val="24"/>
          </w:rPr>
          <w:t>Administering medicine</w:t>
        </w:r>
      </w:ins>
    </w:p>
    <w:p w14:paraId="254E2E01" w14:textId="0A2BD765" w:rsidR="00A1012E" w:rsidRPr="00E956C1" w:rsidRDefault="00A1012E">
      <w:pPr>
        <w:pStyle w:val="ListParagraph"/>
        <w:numPr>
          <w:ilvl w:val="0"/>
          <w:numId w:val="21"/>
        </w:numPr>
        <w:ind w:right="27"/>
        <w:jc w:val="both"/>
        <w:rPr>
          <w:ins w:id="156" w:author="Kirkwall Grammar School" w:date="2015-01-27T10:52:00Z"/>
          <w:rFonts w:asciiTheme="minorHAnsi" w:hAnsiTheme="minorHAnsi"/>
          <w:color w:val="000000" w:themeColor="text1"/>
          <w:sz w:val="24"/>
          <w:szCs w:val="24"/>
        </w:rPr>
        <w:pPrChange w:id="157" w:author="Kirkwall Grammar School" w:date="2015-01-27T10:52:00Z">
          <w:pPr>
            <w:ind w:right="27"/>
            <w:jc w:val="both"/>
          </w:pPr>
        </w:pPrChange>
      </w:pPr>
      <w:ins w:id="158" w:author="Kirkwall Grammar School" w:date="2015-01-27T10:52:00Z">
        <w:r w:rsidRPr="00E956C1">
          <w:rPr>
            <w:rFonts w:asciiTheme="minorHAnsi" w:hAnsiTheme="minorHAnsi"/>
            <w:color w:val="000000" w:themeColor="text1"/>
            <w:sz w:val="24"/>
            <w:szCs w:val="24"/>
          </w:rPr>
          <w:t>Using pupil’s images outwith school, ie newspaper reports</w:t>
        </w:r>
      </w:ins>
    </w:p>
    <w:p w14:paraId="4EF30553" w14:textId="5D4746C5" w:rsidR="00A1012E" w:rsidRPr="00E956C1" w:rsidRDefault="00A1012E">
      <w:pPr>
        <w:pStyle w:val="ListParagraph"/>
        <w:numPr>
          <w:ilvl w:val="0"/>
          <w:numId w:val="21"/>
        </w:numPr>
        <w:ind w:right="27"/>
        <w:jc w:val="both"/>
        <w:rPr>
          <w:rFonts w:asciiTheme="minorHAnsi" w:hAnsiTheme="minorHAnsi"/>
          <w:color w:val="000000" w:themeColor="text1"/>
          <w:sz w:val="24"/>
          <w:szCs w:val="24"/>
        </w:rPr>
        <w:pPrChange w:id="159" w:author="Kirkwall Grammar School" w:date="2015-01-27T10:52:00Z">
          <w:pPr>
            <w:ind w:right="27"/>
            <w:jc w:val="both"/>
          </w:pPr>
        </w:pPrChange>
      </w:pPr>
      <w:ins w:id="160" w:author="Kirkwall Grammar School" w:date="2015-01-27T10:52:00Z">
        <w:r w:rsidRPr="00E956C1">
          <w:rPr>
            <w:rFonts w:asciiTheme="minorHAnsi" w:hAnsiTheme="minorHAnsi"/>
            <w:color w:val="000000" w:themeColor="text1"/>
            <w:sz w:val="24"/>
            <w:szCs w:val="24"/>
          </w:rPr>
          <w:t>Use of internet</w:t>
        </w:r>
      </w:ins>
    </w:p>
    <w:p w14:paraId="5952FF8C" w14:textId="77777777" w:rsidR="00A1012E" w:rsidRPr="00E956C1" w:rsidRDefault="00A1012E">
      <w:pPr>
        <w:rPr>
          <w:ins w:id="161" w:author="Kirkwall Grammar School" w:date="2015-01-27T10:53:00Z"/>
          <w:rFonts w:asciiTheme="minorHAnsi" w:hAnsiTheme="minorHAnsi"/>
          <w:b/>
          <w:color w:val="000000" w:themeColor="text1"/>
        </w:rPr>
      </w:pPr>
      <w:bookmarkStart w:id="162" w:name="_Toc341277875"/>
    </w:p>
    <w:p w14:paraId="4ACB1B8B" w14:textId="77777777" w:rsidR="00685B41" w:rsidRPr="00E956C1" w:rsidRDefault="00685B41">
      <w:pPr>
        <w:rPr>
          <w:rFonts w:asciiTheme="minorHAnsi" w:hAnsiTheme="minorHAnsi"/>
          <w:b/>
          <w:color w:val="000000" w:themeColor="text1"/>
        </w:rPr>
      </w:pPr>
    </w:p>
    <w:p w14:paraId="6BB4EA0F" w14:textId="09778F8F" w:rsidR="00D1490E" w:rsidRPr="00E956C1" w:rsidRDefault="00D1490E">
      <w:pPr>
        <w:rPr>
          <w:rFonts w:asciiTheme="minorHAnsi" w:hAnsiTheme="minorHAnsi"/>
          <w:b/>
          <w:color w:val="000000" w:themeColor="text1"/>
        </w:rPr>
      </w:pPr>
      <w:r w:rsidRPr="00E956C1">
        <w:rPr>
          <w:rFonts w:asciiTheme="minorHAnsi" w:hAnsiTheme="minorHAnsi"/>
          <w:b/>
          <w:color w:val="000000" w:themeColor="text1"/>
        </w:rPr>
        <w:t>Facilities for Physical Education and Outdoor Activities</w:t>
      </w:r>
      <w:bookmarkEnd w:id="162"/>
    </w:p>
    <w:p w14:paraId="47D05B12" w14:textId="77777777" w:rsidR="00685B41" w:rsidRPr="00E956C1" w:rsidRDefault="00685B41">
      <w:pPr>
        <w:ind w:right="27"/>
        <w:jc w:val="both"/>
        <w:rPr>
          <w:rFonts w:asciiTheme="minorHAnsi" w:hAnsiTheme="minorHAnsi"/>
          <w:color w:val="000000" w:themeColor="text1"/>
        </w:rPr>
      </w:pPr>
    </w:p>
    <w:p w14:paraId="16843464" w14:textId="6CEC7EFB"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The school hall/gym will have a variety of apparatus for physical education within the school. As part of the school’s physical education programme, pupils also use the facilities of the local sports complex, swimming pool or sports pitches.</w:t>
      </w:r>
    </w:p>
    <w:p w14:paraId="68DAAC61" w14:textId="1F428CFF" w:rsidR="00D1490E" w:rsidRPr="00E956C1" w:rsidRDefault="00D1490E">
      <w:pPr>
        <w:ind w:right="27"/>
        <w:jc w:val="both"/>
        <w:rPr>
          <w:rFonts w:asciiTheme="minorHAnsi" w:hAnsiTheme="minorHAnsi"/>
          <w:color w:val="000000" w:themeColor="text1"/>
        </w:rPr>
      </w:pPr>
    </w:p>
    <w:p w14:paraId="5727C2BD" w14:textId="77777777" w:rsidR="00685B41" w:rsidRPr="00E956C1" w:rsidRDefault="00685B41">
      <w:pPr>
        <w:ind w:right="27"/>
        <w:jc w:val="both"/>
        <w:rPr>
          <w:rFonts w:asciiTheme="minorHAnsi" w:hAnsiTheme="minorHAnsi"/>
          <w:color w:val="000000" w:themeColor="text1"/>
        </w:rPr>
      </w:pPr>
    </w:p>
    <w:p w14:paraId="2813ED17" w14:textId="77777777" w:rsidR="00D1490E" w:rsidRPr="00E956C1" w:rsidRDefault="00D1490E">
      <w:pPr>
        <w:rPr>
          <w:rFonts w:asciiTheme="minorHAnsi" w:hAnsiTheme="minorHAnsi"/>
          <w:b/>
          <w:color w:val="000000" w:themeColor="text1"/>
        </w:rPr>
      </w:pPr>
      <w:bookmarkStart w:id="163" w:name="_Toc341277876"/>
      <w:r w:rsidRPr="00E956C1">
        <w:rPr>
          <w:rFonts w:asciiTheme="minorHAnsi" w:hAnsiTheme="minorHAnsi"/>
          <w:b/>
          <w:color w:val="000000" w:themeColor="text1"/>
        </w:rPr>
        <w:t>Active Schools</w:t>
      </w:r>
      <w:bookmarkEnd w:id="163"/>
    </w:p>
    <w:p w14:paraId="285CDBC5" w14:textId="77777777" w:rsidR="00685B41" w:rsidRPr="00E956C1" w:rsidRDefault="00685B41">
      <w:pPr>
        <w:ind w:right="27"/>
        <w:jc w:val="both"/>
        <w:rPr>
          <w:rFonts w:asciiTheme="minorHAnsi" w:hAnsiTheme="minorHAnsi"/>
          <w:color w:val="000000" w:themeColor="text1"/>
        </w:rPr>
      </w:pPr>
    </w:p>
    <w:p w14:paraId="1F7B5BC1" w14:textId="342F3E9B"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The Active Schools Network is a team of people working within the school and </w:t>
      </w:r>
      <w:r w:rsidR="00694DFB" w:rsidRPr="00E956C1">
        <w:rPr>
          <w:rFonts w:asciiTheme="minorHAnsi" w:hAnsiTheme="minorHAnsi"/>
          <w:color w:val="000000" w:themeColor="text1"/>
        </w:rPr>
        <w:t xml:space="preserve">the </w:t>
      </w:r>
      <w:r w:rsidRPr="00E956C1">
        <w:rPr>
          <w:rFonts w:asciiTheme="minorHAnsi" w:hAnsiTheme="minorHAnsi"/>
          <w:color w:val="000000" w:themeColor="text1"/>
        </w:rPr>
        <w:t>wider community. Their goal is to offer all young people the motivation and opportunities to ‘get active’ ensuring there are more and higher quality opportunities for all</w:t>
      </w:r>
      <w:r w:rsidR="00716CE3" w:rsidRPr="00E956C1">
        <w:rPr>
          <w:rFonts w:asciiTheme="minorHAnsi" w:hAnsiTheme="minorHAnsi"/>
          <w:color w:val="000000" w:themeColor="text1"/>
        </w:rPr>
        <w:t xml:space="preserve">. Information can be found here: </w:t>
      </w:r>
      <w:hyperlink r:id="rId28" w:history="1">
        <w:r w:rsidRPr="00E956C1">
          <w:rPr>
            <w:rStyle w:val="Hyperlink"/>
            <w:rFonts w:asciiTheme="minorHAnsi" w:hAnsiTheme="minorHAnsi"/>
            <w:color w:val="000000" w:themeColor="text1"/>
          </w:rPr>
          <w:t>http://www.orkney.gov.uk/Service-Directory/S/active-schools.htm</w:t>
        </w:r>
      </w:hyperlink>
      <w:r w:rsidRPr="00E956C1">
        <w:rPr>
          <w:rFonts w:asciiTheme="minorHAnsi" w:hAnsiTheme="minorHAnsi"/>
          <w:color w:val="000000" w:themeColor="text1"/>
        </w:rPr>
        <w:t xml:space="preserve"> </w:t>
      </w:r>
    </w:p>
    <w:p w14:paraId="5B12CCE8" w14:textId="77777777" w:rsidR="00D1490E" w:rsidRPr="00E956C1" w:rsidRDefault="00D1490E">
      <w:pPr>
        <w:rPr>
          <w:rFonts w:asciiTheme="minorHAnsi" w:hAnsiTheme="minorHAnsi"/>
          <w:b/>
          <w:color w:val="000000" w:themeColor="text1"/>
        </w:rPr>
      </w:pPr>
      <w:bookmarkStart w:id="164" w:name="_Toc341277877"/>
      <w:r w:rsidRPr="00E956C1">
        <w:rPr>
          <w:rFonts w:asciiTheme="minorHAnsi" w:hAnsiTheme="minorHAnsi"/>
          <w:b/>
          <w:color w:val="000000" w:themeColor="text1"/>
        </w:rPr>
        <w:t>Outdoor Education</w:t>
      </w:r>
      <w:bookmarkEnd w:id="164"/>
    </w:p>
    <w:p w14:paraId="1242836F" w14:textId="77777777" w:rsidR="00694DFB" w:rsidRPr="00E956C1" w:rsidRDefault="00694DFB">
      <w:pPr>
        <w:ind w:right="27"/>
        <w:jc w:val="both"/>
        <w:rPr>
          <w:rFonts w:asciiTheme="minorHAnsi" w:hAnsiTheme="minorHAnsi"/>
          <w:color w:val="000000" w:themeColor="text1"/>
        </w:rPr>
      </w:pPr>
    </w:p>
    <w:p w14:paraId="7B4BCC06" w14:textId="436EF1E4"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Rich in culture and community, set in a diverse, exciting, even exhilarating environment, Orkney has an outdoor education provision set to reflect its own status. Outdoor Education opportunities, especially those with a residential element, play an important part in promoting the personal and social development of people of all ages and abilities, as well as contributing to their understanding of environmental and developmental education themes.</w:t>
      </w:r>
    </w:p>
    <w:p w14:paraId="25DF0A07" w14:textId="77777777" w:rsidR="00D1490E" w:rsidRPr="00E956C1" w:rsidRDefault="00D1490E">
      <w:pPr>
        <w:ind w:right="27"/>
        <w:jc w:val="both"/>
        <w:rPr>
          <w:rFonts w:asciiTheme="minorHAnsi" w:hAnsiTheme="minorHAnsi"/>
          <w:color w:val="000000" w:themeColor="text1"/>
        </w:rPr>
      </w:pPr>
    </w:p>
    <w:p w14:paraId="78906E27"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Sometimes the focus of activities will be on the development of particular skills, at other times on the process by which learning occurs, or by the provision of opportunities for learning through direct experience. The range of Outdoor Education and the development of diverse activities create a need for instructors and teachers to be flexible in their approach. Teaching and instructional styles have clear emphasis on the needs of the individual and the group. </w:t>
      </w:r>
    </w:p>
    <w:p w14:paraId="57DED689" w14:textId="1CB8F75E" w:rsidR="00D1490E" w:rsidRPr="00E956C1" w:rsidRDefault="00D1490E">
      <w:pPr>
        <w:ind w:right="27"/>
        <w:jc w:val="both"/>
        <w:rPr>
          <w:rFonts w:asciiTheme="minorHAnsi" w:hAnsiTheme="minorHAnsi"/>
          <w:color w:val="000000" w:themeColor="text1"/>
        </w:rPr>
      </w:pPr>
    </w:p>
    <w:p w14:paraId="7EF693E8" w14:textId="77777777" w:rsidR="00694DFB" w:rsidRPr="00E956C1" w:rsidRDefault="00694DFB">
      <w:pPr>
        <w:ind w:right="27"/>
        <w:jc w:val="both"/>
        <w:rPr>
          <w:rFonts w:asciiTheme="minorHAnsi" w:hAnsiTheme="minorHAnsi"/>
          <w:color w:val="000000" w:themeColor="text1"/>
        </w:rPr>
      </w:pPr>
    </w:p>
    <w:p w14:paraId="1AD93617" w14:textId="77777777" w:rsidR="00D1490E" w:rsidRPr="00E956C1" w:rsidRDefault="00D1490E">
      <w:pPr>
        <w:rPr>
          <w:rFonts w:asciiTheme="minorHAnsi" w:hAnsiTheme="minorHAnsi"/>
          <w:b/>
          <w:color w:val="000000" w:themeColor="text1"/>
        </w:rPr>
      </w:pPr>
      <w:bookmarkStart w:id="165" w:name="_Toc341277878"/>
      <w:r w:rsidRPr="00E956C1">
        <w:rPr>
          <w:rFonts w:asciiTheme="minorHAnsi" w:hAnsiTheme="minorHAnsi"/>
          <w:b/>
          <w:color w:val="000000" w:themeColor="text1"/>
        </w:rPr>
        <w:t>Assessment &amp; Reporting your Child’s Progress</w:t>
      </w:r>
      <w:bookmarkEnd w:id="165"/>
    </w:p>
    <w:p w14:paraId="7FF1A9CB" w14:textId="77777777" w:rsidR="00755515" w:rsidRPr="00E956C1" w:rsidRDefault="00755515">
      <w:pPr>
        <w:ind w:right="27"/>
        <w:jc w:val="both"/>
        <w:rPr>
          <w:rFonts w:asciiTheme="minorHAnsi" w:hAnsiTheme="minorHAnsi"/>
          <w:color w:val="000000" w:themeColor="text1"/>
        </w:rPr>
      </w:pPr>
    </w:p>
    <w:p w14:paraId="381EB67A" w14:textId="1E8C1AED"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As pupils progress through school, teachers use a range of assessment strategies, including Assessment for Learning strategies as well as setting tests. Pupils are also involved in assessing their own progress and developing their next steps.</w:t>
      </w:r>
    </w:p>
    <w:p w14:paraId="0D4B43C2" w14:textId="77777777" w:rsidR="00D1490E" w:rsidRPr="00E956C1" w:rsidRDefault="00D1490E">
      <w:pPr>
        <w:ind w:right="27"/>
        <w:jc w:val="both"/>
        <w:rPr>
          <w:rFonts w:asciiTheme="minorHAnsi" w:hAnsiTheme="minorHAnsi"/>
          <w:color w:val="000000" w:themeColor="text1"/>
        </w:rPr>
      </w:pPr>
    </w:p>
    <w:p w14:paraId="1B73305C"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We recognise that all pupils do not develop and progress at the same rate and, therefore, we use both group and individual methods to ensure that all pupils are given appropriate instruction and the opportunity to succeed. Please contact the school as soon as possible if you have any concerns about your child’s progress.</w:t>
      </w:r>
    </w:p>
    <w:p w14:paraId="2D130CD2" w14:textId="77777777" w:rsidR="00D1490E" w:rsidRPr="00E956C1" w:rsidRDefault="00D1490E">
      <w:pPr>
        <w:ind w:right="27"/>
        <w:jc w:val="both"/>
        <w:rPr>
          <w:rFonts w:asciiTheme="minorHAnsi" w:hAnsiTheme="minorHAnsi"/>
          <w:color w:val="000000" w:themeColor="text1"/>
        </w:rPr>
      </w:pPr>
    </w:p>
    <w:p w14:paraId="1B46F7EC" w14:textId="3EE7A83C" w:rsidR="00D1490E" w:rsidRPr="00E956C1" w:rsidRDefault="00D1490E" w:rsidP="00F612F0">
      <w:pPr>
        <w:ind w:right="27"/>
        <w:jc w:val="both"/>
        <w:rPr>
          <w:rFonts w:asciiTheme="minorHAnsi" w:hAnsiTheme="minorHAnsi"/>
          <w:color w:val="000000" w:themeColor="text1"/>
        </w:rPr>
      </w:pPr>
      <w:r w:rsidRPr="00E956C1">
        <w:rPr>
          <w:rFonts w:asciiTheme="minorHAnsi" w:hAnsiTheme="minorHAnsi"/>
          <w:color w:val="000000" w:themeColor="text1"/>
        </w:rPr>
        <w:t xml:space="preserve">Parents have the opportunity to discuss their child’s progress with class teachers on Parents’ Evenings.   Pupil Summary Reports are sent home to parents and they have an opportunity to comment on these.  In addition, of course, parents are welcome to contact the school at any time to ask for information or for an appointment to consult with the Head Teacher or </w:t>
      </w:r>
      <w:r w:rsidR="00CF0F57" w:rsidRPr="00E956C1">
        <w:rPr>
          <w:rFonts w:asciiTheme="minorHAnsi" w:hAnsiTheme="minorHAnsi"/>
          <w:color w:val="000000" w:themeColor="text1"/>
        </w:rPr>
        <w:t>Guidance</w:t>
      </w:r>
      <w:r w:rsidRPr="00E956C1">
        <w:rPr>
          <w:rFonts w:asciiTheme="minorHAnsi" w:hAnsiTheme="minorHAnsi"/>
          <w:color w:val="000000" w:themeColor="text1"/>
        </w:rPr>
        <w:t xml:space="preserve"> teacher.</w:t>
      </w:r>
    </w:p>
    <w:p w14:paraId="0CA1E5B0" w14:textId="77777777" w:rsidR="00D1490E" w:rsidRPr="00E956C1" w:rsidRDefault="00D1490E">
      <w:pPr>
        <w:ind w:right="27"/>
        <w:jc w:val="both"/>
        <w:rPr>
          <w:rFonts w:asciiTheme="minorHAnsi" w:hAnsiTheme="minorHAnsi"/>
          <w:color w:val="000000" w:themeColor="text1"/>
        </w:rPr>
      </w:pPr>
    </w:p>
    <w:p w14:paraId="39F55952" w14:textId="77777777" w:rsidR="00D1490E" w:rsidRPr="00E956C1" w:rsidRDefault="00D1490E">
      <w:pPr>
        <w:ind w:right="27"/>
        <w:jc w:val="both"/>
        <w:rPr>
          <w:rFonts w:asciiTheme="minorHAnsi" w:hAnsiTheme="minorHAnsi"/>
          <w:color w:val="000000" w:themeColor="text1"/>
        </w:rPr>
        <w:sectPr w:rsidR="00D1490E" w:rsidRPr="00E956C1" w:rsidSect="0017273D">
          <w:headerReference w:type="even" r:id="rId29"/>
          <w:headerReference w:type="default" r:id="rId30"/>
          <w:footerReference w:type="even" r:id="rId31"/>
          <w:footerReference w:type="default" r:id="rId32"/>
          <w:type w:val="oddPage"/>
          <w:pgSz w:w="11907" w:h="16839" w:code="9"/>
          <w:pgMar w:top="1134" w:right="1134" w:bottom="1134" w:left="1134" w:header="720" w:footer="720" w:gutter="0"/>
          <w:cols w:space="720"/>
          <w:noEndnote/>
          <w:docGrid w:linePitch="272"/>
        </w:sectPr>
      </w:pPr>
    </w:p>
    <w:p w14:paraId="68BEA697" w14:textId="77777777" w:rsidR="0068632F" w:rsidRPr="00E956C1" w:rsidRDefault="0068632F" w:rsidP="0068632F">
      <w:pPr>
        <w:pStyle w:val="Heading1"/>
        <w:rPr>
          <w:rFonts w:asciiTheme="minorHAnsi" w:hAnsiTheme="minorHAnsi"/>
          <w:color w:val="000000" w:themeColor="text1"/>
        </w:rPr>
      </w:pPr>
      <w:bookmarkStart w:id="166" w:name="_Toc341277879"/>
      <w:r w:rsidRPr="00E956C1">
        <w:rPr>
          <w:rFonts w:asciiTheme="minorHAnsi" w:hAnsiTheme="minorHAnsi"/>
          <w:color w:val="000000" w:themeColor="text1"/>
        </w:rPr>
        <w:lastRenderedPageBreak/>
        <w:t>Section Five – Transitions</w:t>
      </w:r>
    </w:p>
    <w:p w14:paraId="1C735785" w14:textId="77777777" w:rsidR="000C1F46" w:rsidRPr="00E956C1" w:rsidRDefault="000C1F46" w:rsidP="000C1F46">
      <w:pPr>
        <w:ind w:right="27"/>
        <w:jc w:val="both"/>
        <w:rPr>
          <w:rFonts w:asciiTheme="minorHAnsi" w:hAnsiTheme="minorHAnsi"/>
          <w:color w:val="000000" w:themeColor="text1"/>
        </w:rPr>
      </w:pPr>
      <w:r w:rsidRPr="00E956C1">
        <w:rPr>
          <w:rFonts w:asciiTheme="minorHAnsi" w:hAnsiTheme="minorHAnsi"/>
          <w:color w:val="000000" w:themeColor="text1"/>
        </w:rPr>
        <w:t>This section gives information about transition – from primary to secondary school and also post school (16+). There are also details about making a placing request to another school.</w:t>
      </w:r>
    </w:p>
    <w:p w14:paraId="0FF14E7A" w14:textId="7D8EB78A" w:rsidR="000C1F46" w:rsidRPr="00E956C1" w:rsidRDefault="000C1F46" w:rsidP="000C1F46">
      <w:pPr>
        <w:ind w:right="27"/>
        <w:jc w:val="both"/>
        <w:rPr>
          <w:rFonts w:asciiTheme="minorHAnsi" w:hAnsiTheme="minorHAnsi"/>
          <w:color w:val="000000" w:themeColor="text1"/>
        </w:rPr>
      </w:pPr>
    </w:p>
    <w:p w14:paraId="67242151" w14:textId="77777777" w:rsidR="0068632F" w:rsidRPr="00E956C1" w:rsidRDefault="0068632F" w:rsidP="000C1F46">
      <w:pPr>
        <w:ind w:right="27"/>
        <w:jc w:val="both"/>
        <w:rPr>
          <w:rFonts w:asciiTheme="minorHAnsi" w:hAnsiTheme="minorHAnsi"/>
          <w:color w:val="000000" w:themeColor="text1"/>
        </w:rPr>
      </w:pPr>
    </w:p>
    <w:p w14:paraId="3CF8084A" w14:textId="77777777" w:rsidR="00E633C4" w:rsidRPr="00E956C1" w:rsidRDefault="00E633C4" w:rsidP="00E633C4">
      <w:pPr>
        <w:rPr>
          <w:rFonts w:asciiTheme="minorHAnsi" w:hAnsiTheme="minorHAnsi"/>
          <w:b/>
          <w:color w:val="000000" w:themeColor="text1"/>
        </w:rPr>
      </w:pPr>
      <w:bookmarkStart w:id="167" w:name="_Toc341277889"/>
      <w:r w:rsidRPr="00E956C1">
        <w:rPr>
          <w:rFonts w:asciiTheme="minorHAnsi" w:hAnsiTheme="minorHAnsi"/>
          <w:b/>
          <w:color w:val="000000" w:themeColor="text1"/>
        </w:rPr>
        <w:t>Primary to Secondary Transfer</w:t>
      </w:r>
      <w:bookmarkEnd w:id="167"/>
    </w:p>
    <w:p w14:paraId="71793D18" w14:textId="77777777" w:rsidR="0068632F" w:rsidRPr="00E956C1" w:rsidRDefault="0068632F" w:rsidP="00E633C4">
      <w:pPr>
        <w:ind w:right="27"/>
        <w:jc w:val="both"/>
        <w:rPr>
          <w:rFonts w:asciiTheme="minorHAnsi" w:hAnsiTheme="minorHAnsi"/>
          <w:color w:val="000000" w:themeColor="text1"/>
        </w:rPr>
      </w:pPr>
    </w:p>
    <w:p w14:paraId="1262CDA3" w14:textId="701F07C0" w:rsidR="00E633C4" w:rsidRPr="00E956C1" w:rsidRDefault="00E633C4" w:rsidP="00E633C4">
      <w:pPr>
        <w:ind w:right="27"/>
        <w:jc w:val="both"/>
        <w:rPr>
          <w:rFonts w:asciiTheme="minorHAnsi" w:hAnsiTheme="minorHAnsi"/>
          <w:color w:val="000000" w:themeColor="text1"/>
        </w:rPr>
      </w:pPr>
      <w:r w:rsidRPr="00E956C1">
        <w:rPr>
          <w:rFonts w:asciiTheme="minorHAnsi" w:hAnsiTheme="minorHAnsi"/>
          <w:color w:val="000000" w:themeColor="text1"/>
        </w:rPr>
        <w:t xml:space="preserve">Visits to secondary schools are organised before the summer holidays and children from other catchment schools who will be attending the same secondary school will have the opportunity to meet and get to know each other and their teachers. </w:t>
      </w:r>
    </w:p>
    <w:p w14:paraId="73779604" w14:textId="5329B4BC" w:rsidR="00E633C4" w:rsidRPr="00E956C1" w:rsidRDefault="00E633C4" w:rsidP="00E633C4">
      <w:pPr>
        <w:ind w:right="27"/>
        <w:jc w:val="both"/>
        <w:rPr>
          <w:rFonts w:asciiTheme="minorHAnsi" w:hAnsiTheme="minorHAnsi"/>
          <w:color w:val="000000" w:themeColor="text1"/>
        </w:rPr>
      </w:pPr>
    </w:p>
    <w:p w14:paraId="0207633F" w14:textId="77777777" w:rsidR="0068632F" w:rsidRPr="00E956C1" w:rsidRDefault="0068632F" w:rsidP="00E633C4">
      <w:pPr>
        <w:ind w:right="27"/>
        <w:jc w:val="both"/>
        <w:rPr>
          <w:rFonts w:asciiTheme="minorHAnsi" w:hAnsiTheme="minorHAnsi"/>
          <w:color w:val="000000" w:themeColor="text1"/>
        </w:rPr>
      </w:pPr>
    </w:p>
    <w:p w14:paraId="4DC3134F" w14:textId="77777777" w:rsidR="00E633C4" w:rsidRPr="00E956C1" w:rsidRDefault="00E633C4" w:rsidP="00E633C4">
      <w:pPr>
        <w:rPr>
          <w:rFonts w:asciiTheme="minorHAnsi" w:hAnsiTheme="minorHAnsi"/>
          <w:b/>
          <w:color w:val="000000" w:themeColor="text1"/>
        </w:rPr>
      </w:pPr>
      <w:bookmarkStart w:id="168" w:name="_Toc341277890"/>
      <w:r w:rsidRPr="00E956C1">
        <w:rPr>
          <w:rFonts w:asciiTheme="minorHAnsi" w:hAnsiTheme="minorHAnsi"/>
          <w:b/>
          <w:color w:val="000000" w:themeColor="text1"/>
        </w:rPr>
        <w:t>Catchment Secondary School</w:t>
      </w:r>
      <w:bookmarkEnd w:id="168"/>
    </w:p>
    <w:p w14:paraId="039B1CA0" w14:textId="77777777" w:rsidR="0068632F" w:rsidRPr="00E956C1" w:rsidRDefault="0068632F" w:rsidP="00E633C4">
      <w:pPr>
        <w:ind w:right="27"/>
        <w:jc w:val="both"/>
        <w:rPr>
          <w:rFonts w:asciiTheme="minorHAnsi" w:hAnsiTheme="minorHAnsi"/>
          <w:color w:val="000000" w:themeColor="text1"/>
        </w:rPr>
      </w:pPr>
    </w:p>
    <w:p w14:paraId="4FC8A147" w14:textId="1AA9EAA3" w:rsidR="00E633C4" w:rsidRPr="00E956C1" w:rsidRDefault="00E633C4" w:rsidP="00E633C4">
      <w:pPr>
        <w:ind w:right="27"/>
        <w:jc w:val="both"/>
        <w:rPr>
          <w:rFonts w:asciiTheme="minorHAnsi" w:hAnsiTheme="minorHAnsi"/>
          <w:color w:val="000000" w:themeColor="text1"/>
        </w:rPr>
      </w:pPr>
      <w:r w:rsidRPr="00E956C1">
        <w:rPr>
          <w:rFonts w:asciiTheme="minorHAnsi" w:hAnsiTheme="minorHAnsi"/>
          <w:color w:val="000000" w:themeColor="text1"/>
        </w:rPr>
        <w:t>KGS Guidance staff work to ensure that transition to KGS is smooth for all pupils, including making visits to Primary schools and Junior High Schools during the session before transition.  Information sharing between Primary and Secondary is good and opportunities for pupils to visit KGS take place in June as well as other times if required.</w:t>
      </w:r>
    </w:p>
    <w:p w14:paraId="5EE009FE" w14:textId="70A5DC72" w:rsidR="00E633C4" w:rsidRPr="00E956C1" w:rsidRDefault="00E633C4" w:rsidP="00E633C4">
      <w:pPr>
        <w:ind w:right="27"/>
        <w:jc w:val="both"/>
        <w:rPr>
          <w:rFonts w:asciiTheme="minorHAnsi" w:hAnsiTheme="minorHAnsi"/>
          <w:color w:val="000000" w:themeColor="text1"/>
        </w:rPr>
      </w:pPr>
    </w:p>
    <w:p w14:paraId="2606F5B4" w14:textId="77777777" w:rsidR="0068632F" w:rsidRPr="00E956C1" w:rsidRDefault="0068632F" w:rsidP="00E633C4">
      <w:pPr>
        <w:ind w:right="27"/>
        <w:jc w:val="both"/>
        <w:rPr>
          <w:rFonts w:asciiTheme="minorHAnsi" w:hAnsiTheme="minorHAnsi"/>
          <w:color w:val="000000" w:themeColor="text1"/>
        </w:rPr>
      </w:pPr>
    </w:p>
    <w:p w14:paraId="53EC3003" w14:textId="77777777" w:rsidR="00E633C4" w:rsidRPr="00E956C1" w:rsidRDefault="00E633C4" w:rsidP="00E633C4">
      <w:pPr>
        <w:rPr>
          <w:rFonts w:asciiTheme="minorHAnsi" w:hAnsiTheme="minorHAnsi"/>
          <w:b/>
          <w:color w:val="000000" w:themeColor="text1"/>
        </w:rPr>
      </w:pPr>
      <w:bookmarkStart w:id="169" w:name="_Toc341277891"/>
      <w:bookmarkStart w:id="170" w:name="_Toc308620557"/>
      <w:r w:rsidRPr="00E956C1">
        <w:rPr>
          <w:rFonts w:asciiTheme="minorHAnsi" w:hAnsiTheme="minorHAnsi"/>
          <w:b/>
          <w:color w:val="000000" w:themeColor="text1"/>
        </w:rPr>
        <w:t>Placing Requests</w:t>
      </w:r>
      <w:bookmarkEnd w:id="169"/>
    </w:p>
    <w:p w14:paraId="32932EC3" w14:textId="77777777" w:rsidR="0068632F" w:rsidRPr="00E956C1" w:rsidRDefault="0068632F" w:rsidP="00E633C4">
      <w:pPr>
        <w:ind w:right="27"/>
        <w:jc w:val="both"/>
        <w:rPr>
          <w:rFonts w:asciiTheme="minorHAnsi" w:hAnsiTheme="minorHAnsi"/>
          <w:color w:val="000000" w:themeColor="text1"/>
        </w:rPr>
      </w:pPr>
    </w:p>
    <w:p w14:paraId="57139199" w14:textId="0F6F6F8C" w:rsidR="00E633C4" w:rsidRPr="00E956C1" w:rsidRDefault="00E633C4" w:rsidP="00E633C4">
      <w:pPr>
        <w:ind w:right="27"/>
        <w:jc w:val="both"/>
        <w:rPr>
          <w:rFonts w:asciiTheme="minorHAnsi" w:hAnsiTheme="minorHAnsi"/>
          <w:color w:val="000000" w:themeColor="text1"/>
        </w:rPr>
      </w:pPr>
      <w:r w:rsidRPr="00E956C1">
        <w:rPr>
          <w:rFonts w:asciiTheme="minorHAnsi" w:hAnsiTheme="minorHAnsi"/>
          <w:color w:val="000000" w:themeColor="text1"/>
        </w:rPr>
        <w:t>As a parent, you have the right to make a Placing Request for your child(ren) to be educated in a school other than the local school. Applications for Placing Requests should be submitted in writing to: Education Resources Officer, Education, Leisure &amp; Housing, Council Offices, School Place, Kirkwall, Orkney, KW15 1NY</w:t>
      </w:r>
    </w:p>
    <w:p w14:paraId="24C588CE" w14:textId="77777777" w:rsidR="00E633C4" w:rsidRPr="00E956C1" w:rsidRDefault="00E633C4" w:rsidP="00E633C4">
      <w:pPr>
        <w:ind w:right="27"/>
        <w:jc w:val="both"/>
        <w:rPr>
          <w:rFonts w:asciiTheme="minorHAnsi" w:hAnsiTheme="minorHAnsi"/>
          <w:color w:val="000000" w:themeColor="text1"/>
          <w:highlight w:val="lightGray"/>
        </w:rPr>
      </w:pPr>
    </w:p>
    <w:p w14:paraId="491E01BB" w14:textId="77777777" w:rsidR="00E633C4" w:rsidRPr="00E956C1" w:rsidRDefault="00E633C4" w:rsidP="00E633C4">
      <w:pPr>
        <w:ind w:right="27"/>
        <w:jc w:val="both"/>
        <w:rPr>
          <w:rFonts w:asciiTheme="minorHAnsi" w:hAnsiTheme="minorHAnsi"/>
          <w:color w:val="000000" w:themeColor="text1"/>
        </w:rPr>
      </w:pPr>
      <w:r w:rsidRPr="00E956C1">
        <w:rPr>
          <w:rFonts w:asciiTheme="minorHAnsi" w:hAnsiTheme="minorHAnsi"/>
          <w:color w:val="000000" w:themeColor="text1"/>
        </w:rPr>
        <w:t>As soon as a decision has been made, you will be notified of the result. If your Placing Request is successful, you will be asked to contact the school to establish arrangements for enrolment.</w:t>
      </w:r>
      <w:bookmarkEnd w:id="170"/>
    </w:p>
    <w:p w14:paraId="1F3533EF" w14:textId="41170083" w:rsidR="00E633C4" w:rsidRPr="00E956C1" w:rsidRDefault="00E633C4" w:rsidP="00E633C4">
      <w:pPr>
        <w:ind w:right="27"/>
        <w:jc w:val="both"/>
        <w:rPr>
          <w:rFonts w:asciiTheme="minorHAnsi" w:hAnsiTheme="minorHAnsi"/>
          <w:color w:val="000000" w:themeColor="text1"/>
        </w:rPr>
      </w:pPr>
    </w:p>
    <w:p w14:paraId="2A7B7357" w14:textId="77777777" w:rsidR="0068632F" w:rsidRPr="00E956C1" w:rsidRDefault="0068632F" w:rsidP="00E633C4">
      <w:pPr>
        <w:ind w:right="27"/>
        <w:jc w:val="both"/>
        <w:rPr>
          <w:rFonts w:asciiTheme="minorHAnsi" w:hAnsiTheme="minorHAnsi"/>
          <w:color w:val="000000" w:themeColor="text1"/>
        </w:rPr>
      </w:pPr>
    </w:p>
    <w:p w14:paraId="571618DC" w14:textId="77777777" w:rsidR="00E633C4" w:rsidRPr="00E956C1" w:rsidRDefault="00E633C4" w:rsidP="00E633C4">
      <w:pPr>
        <w:rPr>
          <w:rFonts w:asciiTheme="minorHAnsi" w:hAnsiTheme="minorHAnsi"/>
          <w:b/>
          <w:color w:val="000000" w:themeColor="text1"/>
        </w:rPr>
      </w:pPr>
      <w:bookmarkStart w:id="171" w:name="_Toc341277892"/>
      <w:r w:rsidRPr="00E956C1">
        <w:rPr>
          <w:rFonts w:asciiTheme="minorHAnsi" w:hAnsiTheme="minorHAnsi"/>
          <w:b/>
          <w:color w:val="000000" w:themeColor="text1"/>
        </w:rPr>
        <w:t>Mid Session Transfers</w:t>
      </w:r>
      <w:bookmarkEnd w:id="171"/>
    </w:p>
    <w:p w14:paraId="1246000D" w14:textId="77777777" w:rsidR="0068632F" w:rsidRPr="00E956C1" w:rsidRDefault="0068632F" w:rsidP="00E633C4">
      <w:pPr>
        <w:ind w:right="27"/>
        <w:jc w:val="both"/>
        <w:rPr>
          <w:rFonts w:asciiTheme="minorHAnsi" w:hAnsiTheme="minorHAnsi"/>
          <w:color w:val="000000" w:themeColor="text1"/>
        </w:rPr>
      </w:pPr>
    </w:p>
    <w:p w14:paraId="05C4A33E" w14:textId="5D048A99" w:rsidR="00E633C4" w:rsidRPr="00E956C1" w:rsidRDefault="00E633C4" w:rsidP="00E633C4">
      <w:pPr>
        <w:ind w:right="27"/>
        <w:jc w:val="both"/>
        <w:rPr>
          <w:rFonts w:asciiTheme="minorHAnsi" w:hAnsiTheme="minorHAnsi"/>
          <w:color w:val="000000" w:themeColor="text1"/>
        </w:rPr>
      </w:pPr>
      <w:r w:rsidRPr="00E956C1">
        <w:rPr>
          <w:rFonts w:asciiTheme="minorHAnsi" w:hAnsiTheme="minorHAnsi"/>
          <w:color w:val="000000" w:themeColor="text1"/>
        </w:rPr>
        <w:t>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Your Placing Request will only be granted if there are places available at the school.</w:t>
      </w:r>
    </w:p>
    <w:p w14:paraId="63B7238A" w14:textId="0EFEC2CB" w:rsidR="00E633C4" w:rsidRPr="00E956C1" w:rsidRDefault="00E633C4" w:rsidP="00E633C4">
      <w:pPr>
        <w:ind w:right="27"/>
        <w:jc w:val="both"/>
        <w:rPr>
          <w:rFonts w:asciiTheme="minorHAnsi" w:hAnsiTheme="minorHAnsi"/>
          <w:color w:val="000000" w:themeColor="text1"/>
          <w:highlight w:val="lightGray"/>
        </w:rPr>
      </w:pPr>
    </w:p>
    <w:p w14:paraId="5E8396F9" w14:textId="77777777" w:rsidR="00062D21" w:rsidRPr="00E956C1" w:rsidRDefault="00062D21" w:rsidP="00E633C4">
      <w:pPr>
        <w:ind w:right="27"/>
        <w:jc w:val="both"/>
        <w:rPr>
          <w:rFonts w:asciiTheme="minorHAnsi" w:hAnsiTheme="minorHAnsi"/>
          <w:color w:val="000000" w:themeColor="text1"/>
          <w:highlight w:val="lightGray"/>
        </w:rPr>
      </w:pPr>
    </w:p>
    <w:p w14:paraId="03DB50CF" w14:textId="77777777" w:rsidR="00E633C4" w:rsidRPr="00E956C1" w:rsidRDefault="00E633C4" w:rsidP="00E633C4">
      <w:pPr>
        <w:rPr>
          <w:rFonts w:asciiTheme="minorHAnsi" w:hAnsiTheme="minorHAnsi"/>
          <w:b/>
          <w:color w:val="000000" w:themeColor="text1"/>
        </w:rPr>
      </w:pPr>
      <w:r w:rsidRPr="00E956C1">
        <w:rPr>
          <w:rFonts w:asciiTheme="minorHAnsi" w:hAnsiTheme="minorHAnsi"/>
          <w:b/>
          <w:color w:val="000000" w:themeColor="text1"/>
        </w:rPr>
        <w:t>Transport for Placing Requests</w:t>
      </w:r>
    </w:p>
    <w:p w14:paraId="1133F809" w14:textId="77777777" w:rsidR="00062D21" w:rsidRPr="00E956C1" w:rsidRDefault="00062D21" w:rsidP="00E633C4">
      <w:pPr>
        <w:ind w:right="27"/>
        <w:jc w:val="both"/>
        <w:rPr>
          <w:rFonts w:asciiTheme="minorHAnsi" w:hAnsiTheme="minorHAnsi"/>
          <w:color w:val="000000" w:themeColor="text1"/>
        </w:rPr>
      </w:pPr>
    </w:p>
    <w:p w14:paraId="0FB7C95A" w14:textId="117D5BB5" w:rsidR="00E633C4" w:rsidRPr="00E956C1" w:rsidRDefault="00E633C4" w:rsidP="00E633C4">
      <w:pPr>
        <w:ind w:right="27"/>
        <w:jc w:val="both"/>
        <w:rPr>
          <w:rFonts w:asciiTheme="minorHAnsi" w:hAnsiTheme="minorHAnsi"/>
          <w:color w:val="000000" w:themeColor="text1"/>
        </w:rPr>
      </w:pPr>
      <w:r w:rsidRPr="00E956C1">
        <w:rPr>
          <w:rFonts w:asciiTheme="minorHAnsi" w:hAnsiTheme="minorHAnsi"/>
          <w:color w:val="000000" w:themeColor="text1"/>
        </w:rPr>
        <w:t>If a Placing Request is successful, parents will be responsible for the safety and transportation costs of their child to and from their chosen school.</w:t>
      </w:r>
    </w:p>
    <w:p w14:paraId="375C6AE6" w14:textId="77777777" w:rsidR="000C1F46" w:rsidRPr="00E956C1" w:rsidRDefault="000C1F46" w:rsidP="000C1F46">
      <w:pPr>
        <w:ind w:right="27"/>
        <w:jc w:val="both"/>
        <w:rPr>
          <w:rFonts w:asciiTheme="minorHAnsi" w:hAnsiTheme="minorHAnsi"/>
          <w:color w:val="000000" w:themeColor="text1"/>
        </w:rPr>
      </w:pPr>
    </w:p>
    <w:p w14:paraId="5BD1304E" w14:textId="77777777" w:rsidR="0068632F" w:rsidRPr="00E956C1" w:rsidRDefault="0068632F">
      <w:pPr>
        <w:rPr>
          <w:rFonts w:asciiTheme="minorHAnsi" w:hAnsiTheme="minorHAnsi"/>
          <w:b/>
          <w:color w:val="000000" w:themeColor="text1"/>
        </w:rPr>
      </w:pPr>
      <w:r w:rsidRPr="00E956C1">
        <w:rPr>
          <w:rFonts w:asciiTheme="minorHAnsi" w:hAnsiTheme="minorHAnsi"/>
          <w:color w:val="000000" w:themeColor="text1"/>
        </w:rPr>
        <w:br w:type="page"/>
      </w:r>
    </w:p>
    <w:p w14:paraId="473F88F3" w14:textId="0B5BD3C3" w:rsidR="00D1490E" w:rsidRPr="00E956C1" w:rsidRDefault="00D1490E">
      <w:pPr>
        <w:pStyle w:val="Heading1"/>
        <w:rPr>
          <w:rFonts w:asciiTheme="minorHAnsi" w:hAnsiTheme="minorHAnsi"/>
          <w:color w:val="000000" w:themeColor="text1"/>
        </w:rPr>
      </w:pPr>
      <w:bookmarkStart w:id="172" w:name="_Toc341277893"/>
      <w:bookmarkEnd w:id="166"/>
      <w:r w:rsidRPr="00E956C1">
        <w:rPr>
          <w:rFonts w:asciiTheme="minorHAnsi" w:hAnsiTheme="minorHAnsi"/>
          <w:color w:val="000000" w:themeColor="text1"/>
        </w:rPr>
        <w:t>Section Six - Support for Pupils</w:t>
      </w:r>
      <w:bookmarkEnd w:id="172"/>
    </w:p>
    <w:p w14:paraId="5EC63A08" w14:textId="77777777" w:rsidR="00F05534" w:rsidRPr="00E956C1" w:rsidRDefault="00F05534" w:rsidP="00F05534">
      <w:pPr>
        <w:ind w:right="27"/>
        <w:jc w:val="both"/>
        <w:rPr>
          <w:rFonts w:asciiTheme="minorHAnsi" w:hAnsiTheme="minorHAnsi"/>
          <w:color w:val="000000" w:themeColor="text1"/>
        </w:rPr>
      </w:pPr>
      <w:bookmarkStart w:id="173" w:name="_Toc341277894"/>
      <w:r w:rsidRPr="00E956C1">
        <w:rPr>
          <w:rFonts w:asciiTheme="minorHAnsi" w:hAnsiTheme="minorHAnsi"/>
          <w:color w:val="000000" w:themeColor="text1"/>
        </w:rPr>
        <w:t>This section gives information about how pupils’ additional support needs will be identified and addressed and the types of specialist services provided within our school. This handbook also explains who to contact for more information if you think your child has additional support needs.</w:t>
      </w:r>
    </w:p>
    <w:p w14:paraId="10C5D16E" w14:textId="77777777" w:rsidR="00F05534" w:rsidRPr="00E956C1" w:rsidRDefault="00F05534">
      <w:pPr>
        <w:rPr>
          <w:rFonts w:asciiTheme="minorHAnsi" w:hAnsiTheme="minorHAnsi"/>
          <w:b/>
          <w:color w:val="000000" w:themeColor="text1"/>
        </w:rPr>
      </w:pPr>
    </w:p>
    <w:p w14:paraId="6DC31834" w14:textId="77777777" w:rsidR="00F05534" w:rsidRPr="00E956C1" w:rsidRDefault="00F05534">
      <w:pPr>
        <w:rPr>
          <w:rFonts w:asciiTheme="minorHAnsi" w:hAnsiTheme="minorHAnsi"/>
          <w:b/>
          <w:color w:val="000000" w:themeColor="text1"/>
        </w:rPr>
      </w:pPr>
    </w:p>
    <w:p w14:paraId="6B75B063" w14:textId="1000121A" w:rsidR="00D1490E" w:rsidRPr="00E956C1" w:rsidRDefault="00D1490E">
      <w:pPr>
        <w:rPr>
          <w:rFonts w:asciiTheme="minorHAnsi" w:hAnsiTheme="minorHAnsi"/>
          <w:b/>
          <w:color w:val="000000" w:themeColor="text1"/>
        </w:rPr>
      </w:pPr>
      <w:r w:rsidRPr="00E956C1">
        <w:rPr>
          <w:rFonts w:asciiTheme="minorHAnsi" w:hAnsiTheme="minorHAnsi"/>
          <w:b/>
          <w:color w:val="000000" w:themeColor="text1"/>
        </w:rPr>
        <w:t>Getting It Right For Every Child (GIRFEC)</w:t>
      </w:r>
      <w:bookmarkEnd w:id="173"/>
    </w:p>
    <w:p w14:paraId="1C652F79" w14:textId="77777777" w:rsidR="00B32221" w:rsidRPr="00E956C1" w:rsidRDefault="00B32221">
      <w:pPr>
        <w:ind w:right="27"/>
        <w:jc w:val="both"/>
        <w:rPr>
          <w:rFonts w:asciiTheme="minorHAnsi" w:hAnsiTheme="minorHAnsi"/>
          <w:color w:val="000000" w:themeColor="text1"/>
        </w:rPr>
      </w:pPr>
    </w:p>
    <w:p w14:paraId="5EABC39D" w14:textId="074F10F5"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Taking care of our children's well-being and making sure they are alright - even before they are born - helps us ensure the most positive outcomes for them later in life. It gives them the potential to grow up ready to succeed and play their part in society. Getting it right for every child is a programme that aims to improve outcomes for all children and young people. </w:t>
      </w:r>
    </w:p>
    <w:p w14:paraId="7E7C431C" w14:textId="77777777" w:rsidR="00D1490E" w:rsidRPr="00E956C1" w:rsidRDefault="00D1490E">
      <w:pPr>
        <w:ind w:right="27"/>
        <w:jc w:val="both"/>
        <w:rPr>
          <w:rFonts w:asciiTheme="minorHAnsi" w:hAnsiTheme="minorHAnsi"/>
          <w:color w:val="000000" w:themeColor="text1"/>
        </w:rPr>
      </w:pPr>
    </w:p>
    <w:p w14:paraId="00278AA7"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It promotes a shared approach that: </w:t>
      </w:r>
    </w:p>
    <w:p w14:paraId="07FED75A" w14:textId="77777777" w:rsidR="00D1490E" w:rsidRPr="00E956C1" w:rsidRDefault="00D1490E">
      <w:pPr>
        <w:numPr>
          <w:ilvl w:val="0"/>
          <w:numId w:val="9"/>
        </w:numPr>
        <w:ind w:right="27"/>
        <w:jc w:val="both"/>
        <w:rPr>
          <w:rFonts w:asciiTheme="minorHAnsi" w:hAnsiTheme="minorHAnsi"/>
          <w:color w:val="000000" w:themeColor="text1"/>
        </w:rPr>
      </w:pPr>
      <w:r w:rsidRPr="00E956C1">
        <w:rPr>
          <w:rFonts w:asciiTheme="minorHAnsi" w:hAnsiTheme="minorHAnsi"/>
          <w:color w:val="000000" w:themeColor="text1"/>
        </w:rPr>
        <w:t xml:space="preserve">builds solutions with and around children and families </w:t>
      </w:r>
    </w:p>
    <w:p w14:paraId="56985164" w14:textId="77777777" w:rsidR="00D1490E" w:rsidRPr="00E956C1" w:rsidRDefault="00D1490E">
      <w:pPr>
        <w:numPr>
          <w:ilvl w:val="0"/>
          <w:numId w:val="9"/>
        </w:numPr>
        <w:ind w:right="27"/>
        <w:jc w:val="both"/>
        <w:rPr>
          <w:rFonts w:asciiTheme="minorHAnsi" w:hAnsiTheme="minorHAnsi"/>
          <w:color w:val="000000" w:themeColor="text1"/>
        </w:rPr>
      </w:pPr>
      <w:r w:rsidRPr="00E956C1">
        <w:rPr>
          <w:rFonts w:asciiTheme="minorHAnsi" w:hAnsiTheme="minorHAnsi"/>
          <w:color w:val="000000" w:themeColor="text1"/>
        </w:rPr>
        <w:t xml:space="preserve">enables children to get the help they need when they need it </w:t>
      </w:r>
    </w:p>
    <w:p w14:paraId="2C774C4D" w14:textId="77777777" w:rsidR="00D1490E" w:rsidRPr="00E956C1" w:rsidRDefault="00D1490E">
      <w:pPr>
        <w:numPr>
          <w:ilvl w:val="0"/>
          <w:numId w:val="9"/>
        </w:numPr>
        <w:ind w:right="27"/>
        <w:jc w:val="both"/>
        <w:rPr>
          <w:rFonts w:asciiTheme="minorHAnsi" w:hAnsiTheme="minorHAnsi"/>
          <w:color w:val="000000" w:themeColor="text1"/>
        </w:rPr>
      </w:pPr>
      <w:r w:rsidRPr="00E956C1">
        <w:rPr>
          <w:rFonts w:asciiTheme="minorHAnsi" w:hAnsiTheme="minorHAnsi"/>
          <w:color w:val="000000" w:themeColor="text1"/>
        </w:rPr>
        <w:t xml:space="preserve">supports a positive shift in culture, systems and practice </w:t>
      </w:r>
    </w:p>
    <w:p w14:paraId="77B6EE80" w14:textId="77777777" w:rsidR="00D1490E" w:rsidRPr="00E956C1" w:rsidRDefault="00D1490E">
      <w:pPr>
        <w:numPr>
          <w:ilvl w:val="0"/>
          <w:numId w:val="9"/>
        </w:numPr>
        <w:ind w:right="27"/>
        <w:jc w:val="both"/>
        <w:rPr>
          <w:rFonts w:asciiTheme="minorHAnsi" w:hAnsiTheme="minorHAnsi"/>
          <w:color w:val="000000" w:themeColor="text1"/>
        </w:rPr>
      </w:pPr>
      <w:r w:rsidRPr="00E956C1">
        <w:rPr>
          <w:rFonts w:asciiTheme="minorHAnsi" w:hAnsiTheme="minorHAnsi"/>
          <w:color w:val="000000" w:themeColor="text1"/>
        </w:rPr>
        <w:t xml:space="preserve">involves working together to make things better </w:t>
      </w:r>
    </w:p>
    <w:p w14:paraId="3FE89E1C" w14:textId="77777777" w:rsidR="00D1490E" w:rsidRPr="00E956C1" w:rsidRDefault="00D1490E">
      <w:pPr>
        <w:ind w:right="27"/>
        <w:jc w:val="both"/>
        <w:rPr>
          <w:rFonts w:asciiTheme="minorHAnsi" w:hAnsiTheme="minorHAnsi"/>
          <w:color w:val="000000" w:themeColor="text1"/>
        </w:rPr>
      </w:pPr>
    </w:p>
    <w:p w14:paraId="5A066A84"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Getting it right for every child is the foundation for work with all children and young people, including adult services where parents are involved. It builds on universal health and education services, and is embedded in the developing early years and youth frameworks. Developments in the universal services of health and education, such as Better Health Better Care and Curriculum for Excellence, are identifying what needs to be done in those particular areas to improve outcomes for children. </w:t>
      </w:r>
    </w:p>
    <w:p w14:paraId="43313BB2" w14:textId="77777777" w:rsidR="00D1490E" w:rsidRPr="00E956C1" w:rsidRDefault="00D1490E">
      <w:pPr>
        <w:ind w:right="27"/>
        <w:jc w:val="both"/>
        <w:rPr>
          <w:rFonts w:asciiTheme="minorHAnsi" w:hAnsiTheme="minorHAnsi"/>
          <w:color w:val="000000" w:themeColor="text1"/>
        </w:rPr>
      </w:pPr>
    </w:p>
    <w:p w14:paraId="52CBEB2A"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The Getting it Right approach looks at eight areas of 'well-being'. These are recognised as areas in which children and young people need to progress in order to do well now and in the future. They allow those responsible for the care and support of children - including members of their own families - to look at a situation in a structured way that will help them identify any needs and concerns and plan with the child and family any action they need to take. The eight well-being indicators are: </w:t>
      </w:r>
    </w:p>
    <w:p w14:paraId="74097961" w14:textId="77777777" w:rsidR="00D1490E" w:rsidRPr="00E956C1" w:rsidRDefault="00D1490E">
      <w:pPr>
        <w:numPr>
          <w:ilvl w:val="0"/>
          <w:numId w:val="10"/>
        </w:numPr>
        <w:ind w:right="27"/>
        <w:jc w:val="both"/>
        <w:rPr>
          <w:rFonts w:asciiTheme="minorHAnsi" w:hAnsiTheme="minorHAnsi"/>
          <w:color w:val="000000" w:themeColor="text1"/>
        </w:rPr>
      </w:pPr>
      <w:r w:rsidRPr="00E956C1">
        <w:rPr>
          <w:rFonts w:asciiTheme="minorHAnsi" w:hAnsiTheme="minorHAnsi"/>
          <w:color w:val="000000" w:themeColor="text1"/>
        </w:rPr>
        <w:t xml:space="preserve">Safe </w:t>
      </w:r>
    </w:p>
    <w:p w14:paraId="2A827740" w14:textId="77777777" w:rsidR="00D1490E" w:rsidRPr="00E956C1" w:rsidRDefault="00D1490E">
      <w:pPr>
        <w:numPr>
          <w:ilvl w:val="0"/>
          <w:numId w:val="10"/>
        </w:numPr>
        <w:ind w:right="27"/>
        <w:jc w:val="both"/>
        <w:rPr>
          <w:rFonts w:asciiTheme="minorHAnsi" w:hAnsiTheme="minorHAnsi"/>
          <w:color w:val="000000" w:themeColor="text1"/>
        </w:rPr>
      </w:pPr>
      <w:r w:rsidRPr="00E956C1">
        <w:rPr>
          <w:rFonts w:asciiTheme="minorHAnsi" w:hAnsiTheme="minorHAnsi"/>
          <w:color w:val="000000" w:themeColor="text1"/>
        </w:rPr>
        <w:t xml:space="preserve">Healthy </w:t>
      </w:r>
    </w:p>
    <w:p w14:paraId="6A259336" w14:textId="77777777" w:rsidR="00D1490E" w:rsidRPr="00E956C1" w:rsidRDefault="00D1490E">
      <w:pPr>
        <w:numPr>
          <w:ilvl w:val="0"/>
          <w:numId w:val="10"/>
        </w:numPr>
        <w:ind w:right="27"/>
        <w:jc w:val="both"/>
        <w:rPr>
          <w:rFonts w:asciiTheme="minorHAnsi" w:hAnsiTheme="minorHAnsi"/>
          <w:color w:val="000000" w:themeColor="text1"/>
        </w:rPr>
      </w:pPr>
      <w:r w:rsidRPr="00E956C1">
        <w:rPr>
          <w:rFonts w:asciiTheme="minorHAnsi" w:hAnsiTheme="minorHAnsi"/>
          <w:color w:val="000000" w:themeColor="text1"/>
        </w:rPr>
        <w:t xml:space="preserve">Achieving </w:t>
      </w:r>
    </w:p>
    <w:p w14:paraId="3E8D6AF7" w14:textId="77777777" w:rsidR="00D1490E" w:rsidRPr="00E956C1" w:rsidRDefault="00D1490E">
      <w:pPr>
        <w:numPr>
          <w:ilvl w:val="0"/>
          <w:numId w:val="10"/>
        </w:numPr>
        <w:ind w:right="27"/>
        <w:jc w:val="both"/>
        <w:rPr>
          <w:rFonts w:asciiTheme="minorHAnsi" w:hAnsiTheme="minorHAnsi"/>
          <w:color w:val="000000" w:themeColor="text1"/>
        </w:rPr>
      </w:pPr>
      <w:r w:rsidRPr="00E956C1">
        <w:rPr>
          <w:rFonts w:asciiTheme="minorHAnsi" w:hAnsiTheme="minorHAnsi"/>
          <w:color w:val="000000" w:themeColor="text1"/>
        </w:rPr>
        <w:t xml:space="preserve">Nurtured </w:t>
      </w:r>
    </w:p>
    <w:p w14:paraId="524D523B" w14:textId="77777777" w:rsidR="00D1490E" w:rsidRPr="00E956C1" w:rsidRDefault="00D1490E">
      <w:pPr>
        <w:numPr>
          <w:ilvl w:val="0"/>
          <w:numId w:val="10"/>
        </w:numPr>
        <w:ind w:right="27"/>
        <w:jc w:val="both"/>
        <w:rPr>
          <w:rFonts w:asciiTheme="minorHAnsi" w:hAnsiTheme="minorHAnsi"/>
          <w:color w:val="000000" w:themeColor="text1"/>
        </w:rPr>
      </w:pPr>
      <w:r w:rsidRPr="00E956C1">
        <w:rPr>
          <w:rFonts w:asciiTheme="minorHAnsi" w:hAnsiTheme="minorHAnsi"/>
          <w:color w:val="000000" w:themeColor="text1"/>
        </w:rPr>
        <w:t xml:space="preserve">Active </w:t>
      </w:r>
    </w:p>
    <w:p w14:paraId="7B588CBA" w14:textId="77777777" w:rsidR="00D1490E" w:rsidRPr="00E956C1" w:rsidRDefault="00D1490E">
      <w:pPr>
        <w:numPr>
          <w:ilvl w:val="0"/>
          <w:numId w:val="10"/>
        </w:numPr>
        <w:ind w:right="27"/>
        <w:jc w:val="both"/>
        <w:rPr>
          <w:rFonts w:asciiTheme="minorHAnsi" w:hAnsiTheme="minorHAnsi"/>
          <w:color w:val="000000" w:themeColor="text1"/>
        </w:rPr>
      </w:pPr>
      <w:r w:rsidRPr="00E956C1">
        <w:rPr>
          <w:rFonts w:asciiTheme="minorHAnsi" w:hAnsiTheme="minorHAnsi"/>
          <w:color w:val="000000" w:themeColor="text1"/>
        </w:rPr>
        <w:t xml:space="preserve">Responsible </w:t>
      </w:r>
    </w:p>
    <w:p w14:paraId="0F1BBFF9" w14:textId="77777777" w:rsidR="00D1490E" w:rsidRPr="00E956C1" w:rsidRDefault="00D1490E">
      <w:pPr>
        <w:numPr>
          <w:ilvl w:val="0"/>
          <w:numId w:val="10"/>
        </w:numPr>
        <w:ind w:right="27"/>
        <w:jc w:val="both"/>
        <w:rPr>
          <w:rFonts w:asciiTheme="minorHAnsi" w:hAnsiTheme="minorHAnsi"/>
          <w:color w:val="000000" w:themeColor="text1"/>
        </w:rPr>
      </w:pPr>
      <w:r w:rsidRPr="00E956C1">
        <w:rPr>
          <w:rFonts w:asciiTheme="minorHAnsi" w:hAnsiTheme="minorHAnsi"/>
          <w:color w:val="000000" w:themeColor="text1"/>
        </w:rPr>
        <w:t xml:space="preserve">Respected </w:t>
      </w:r>
    </w:p>
    <w:p w14:paraId="36A0656F" w14:textId="77777777" w:rsidR="00D1490E" w:rsidRPr="00E956C1" w:rsidRDefault="00D1490E">
      <w:pPr>
        <w:numPr>
          <w:ilvl w:val="0"/>
          <w:numId w:val="10"/>
        </w:numPr>
        <w:ind w:right="27"/>
        <w:jc w:val="both"/>
        <w:rPr>
          <w:rFonts w:asciiTheme="minorHAnsi" w:hAnsiTheme="minorHAnsi"/>
          <w:color w:val="000000" w:themeColor="text1"/>
        </w:rPr>
      </w:pPr>
      <w:r w:rsidRPr="00E956C1">
        <w:rPr>
          <w:rFonts w:asciiTheme="minorHAnsi" w:hAnsiTheme="minorHAnsi"/>
          <w:color w:val="000000" w:themeColor="text1"/>
        </w:rPr>
        <w:t xml:space="preserve">Included </w:t>
      </w:r>
    </w:p>
    <w:p w14:paraId="42603315" w14:textId="77777777" w:rsidR="00D1490E" w:rsidRPr="00E956C1" w:rsidRDefault="00D1490E">
      <w:pPr>
        <w:ind w:left="2" w:right="27"/>
        <w:jc w:val="both"/>
        <w:rPr>
          <w:rFonts w:asciiTheme="minorHAnsi" w:hAnsiTheme="minorHAnsi"/>
          <w:color w:val="000000" w:themeColor="text1"/>
        </w:rPr>
      </w:pPr>
    </w:p>
    <w:p w14:paraId="7F948BB6"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The approach gives them a common language and a way to gather information about a child's world, making sure the child is growing and developing, and has everything they need from the people who look after them both at home and in the wider community. It also encourages practitioners to think about who else might need to be involved (for example a teacher might need to contact other professionals to make sure that an education improvement plan with the child and family was meeting all the child's needs). </w:t>
      </w:r>
    </w:p>
    <w:p w14:paraId="7B81AD70" w14:textId="77777777" w:rsidR="00D1490E" w:rsidRPr="00E956C1" w:rsidRDefault="00D1490E">
      <w:pPr>
        <w:pStyle w:val="Heading8"/>
        <w:tabs>
          <w:tab w:val="left" w:pos="2880"/>
        </w:tabs>
        <w:rPr>
          <w:rFonts w:asciiTheme="minorHAnsi" w:hAnsiTheme="minorHAnsi"/>
          <w:color w:val="000000" w:themeColor="text1"/>
        </w:rPr>
      </w:pPr>
      <w:r w:rsidRPr="00E956C1">
        <w:rPr>
          <w:rFonts w:asciiTheme="minorHAnsi" w:hAnsiTheme="minorHAnsi"/>
          <w:color w:val="000000" w:themeColor="text1"/>
        </w:rPr>
        <w:t>Main Contacts at KGS</w:t>
      </w:r>
    </w:p>
    <w:p w14:paraId="38E78A24" w14:textId="77777777" w:rsidR="00D1490E" w:rsidRPr="00E956C1" w:rsidRDefault="00D1490E">
      <w:pPr>
        <w:pStyle w:val="Heading8"/>
        <w:tabs>
          <w:tab w:val="left" w:pos="2880"/>
        </w:tabs>
        <w:rPr>
          <w:rFonts w:asciiTheme="minorHAnsi" w:hAnsiTheme="minorHAnsi"/>
          <w:b w:val="0"/>
          <w:color w:val="000000" w:themeColor="text1"/>
          <w:u w:val="single"/>
        </w:rPr>
      </w:pPr>
    </w:p>
    <w:p w14:paraId="25AB4E0A" w14:textId="387DE87B" w:rsidR="00D1490E" w:rsidRPr="00E956C1" w:rsidRDefault="00D1490E">
      <w:pPr>
        <w:pStyle w:val="Heading8"/>
        <w:tabs>
          <w:tab w:val="left" w:pos="2880"/>
        </w:tabs>
        <w:rPr>
          <w:rFonts w:asciiTheme="minorHAnsi" w:hAnsiTheme="minorHAnsi"/>
          <w:b w:val="0"/>
          <w:color w:val="000000" w:themeColor="text1"/>
          <w:u w:val="single"/>
        </w:rPr>
      </w:pPr>
      <w:r w:rsidRPr="00E956C1">
        <w:rPr>
          <w:rFonts w:asciiTheme="minorHAnsi" w:hAnsiTheme="minorHAnsi"/>
          <w:b w:val="0"/>
          <w:color w:val="000000" w:themeColor="text1"/>
          <w:u w:val="single"/>
        </w:rPr>
        <w:t xml:space="preserve">Senior </w:t>
      </w:r>
      <w:r w:rsidR="004E694A" w:rsidRPr="00E956C1">
        <w:rPr>
          <w:rFonts w:asciiTheme="minorHAnsi" w:hAnsiTheme="minorHAnsi"/>
          <w:b w:val="0"/>
          <w:color w:val="000000" w:themeColor="text1"/>
          <w:u w:val="single"/>
        </w:rPr>
        <w:t>Leadership</w:t>
      </w:r>
      <w:r w:rsidRPr="00E956C1">
        <w:rPr>
          <w:rFonts w:asciiTheme="minorHAnsi" w:hAnsiTheme="minorHAnsi"/>
          <w:b w:val="0"/>
          <w:color w:val="000000" w:themeColor="text1"/>
          <w:u w:val="single"/>
        </w:rPr>
        <w:t xml:space="preserve"> Team</w:t>
      </w:r>
    </w:p>
    <w:p w14:paraId="37DD89A2" w14:textId="08E75024" w:rsidR="00D1490E" w:rsidRPr="00E956C1" w:rsidRDefault="00D05F37" w:rsidP="00D16084">
      <w:pPr>
        <w:tabs>
          <w:tab w:val="left" w:pos="2835"/>
        </w:tabs>
        <w:ind w:right="27"/>
        <w:jc w:val="both"/>
        <w:rPr>
          <w:rFonts w:asciiTheme="minorHAnsi" w:hAnsiTheme="minorHAnsi"/>
          <w:color w:val="000000" w:themeColor="text1"/>
        </w:rPr>
      </w:pPr>
      <w:r w:rsidRPr="00E956C1">
        <w:rPr>
          <w:rFonts w:asciiTheme="minorHAnsi" w:hAnsiTheme="minorHAnsi"/>
          <w:color w:val="000000" w:themeColor="text1"/>
        </w:rPr>
        <w:t>Miss Claire Meakin</w:t>
      </w:r>
      <w:r w:rsidR="00D1490E" w:rsidRPr="00E956C1">
        <w:rPr>
          <w:rFonts w:asciiTheme="minorHAnsi" w:hAnsiTheme="minorHAnsi"/>
          <w:color w:val="000000" w:themeColor="text1"/>
        </w:rPr>
        <w:tab/>
        <w:t>Head Teacher</w:t>
      </w:r>
    </w:p>
    <w:p w14:paraId="0A40C0D8" w14:textId="02D747E3" w:rsidR="006A572F" w:rsidRPr="00E956C1" w:rsidRDefault="00D16084" w:rsidP="00D16084">
      <w:pPr>
        <w:tabs>
          <w:tab w:val="left" w:pos="2835"/>
        </w:tabs>
        <w:ind w:right="27"/>
        <w:jc w:val="both"/>
        <w:rPr>
          <w:rFonts w:asciiTheme="minorHAnsi" w:hAnsiTheme="minorHAnsi"/>
          <w:color w:val="000000" w:themeColor="text1"/>
        </w:rPr>
      </w:pPr>
      <w:r w:rsidRPr="00E956C1">
        <w:rPr>
          <w:rFonts w:asciiTheme="minorHAnsi" w:hAnsiTheme="minorHAnsi"/>
          <w:color w:val="000000" w:themeColor="text1"/>
        </w:rPr>
        <w:lastRenderedPageBreak/>
        <w:t>Ms Jenny Devlin</w:t>
      </w:r>
      <w:r w:rsidR="00D1490E" w:rsidRPr="00E956C1">
        <w:rPr>
          <w:rFonts w:asciiTheme="minorHAnsi" w:hAnsiTheme="minorHAnsi"/>
          <w:color w:val="000000" w:themeColor="text1"/>
        </w:rPr>
        <w:tab/>
        <w:t>Depute He</w:t>
      </w:r>
      <w:r w:rsidR="006A572F" w:rsidRPr="00E956C1">
        <w:rPr>
          <w:rFonts w:asciiTheme="minorHAnsi" w:hAnsiTheme="minorHAnsi"/>
          <w:color w:val="000000" w:themeColor="text1"/>
        </w:rPr>
        <w:t xml:space="preserve">ad Teacher &amp; Year Head for S1 </w:t>
      </w:r>
      <w:r w:rsidR="005231E4" w:rsidRPr="00E956C1">
        <w:rPr>
          <w:rFonts w:asciiTheme="minorHAnsi" w:hAnsiTheme="minorHAnsi"/>
          <w:color w:val="000000" w:themeColor="text1"/>
        </w:rPr>
        <w:t>&amp; S2</w:t>
      </w:r>
    </w:p>
    <w:p w14:paraId="1CCFC518" w14:textId="48796003" w:rsidR="00D1490E" w:rsidRPr="00E956C1" w:rsidRDefault="000374BA" w:rsidP="00D16084">
      <w:pPr>
        <w:tabs>
          <w:tab w:val="left" w:pos="2835"/>
        </w:tabs>
        <w:ind w:right="27"/>
        <w:jc w:val="both"/>
        <w:rPr>
          <w:rFonts w:asciiTheme="minorHAnsi" w:hAnsiTheme="minorHAnsi"/>
          <w:color w:val="000000" w:themeColor="text1"/>
        </w:rPr>
      </w:pPr>
      <w:r w:rsidRPr="00E956C1">
        <w:rPr>
          <w:rFonts w:asciiTheme="minorHAnsi" w:hAnsiTheme="minorHAnsi"/>
          <w:color w:val="000000" w:themeColor="text1"/>
        </w:rPr>
        <w:t>Mr Alasdair Harvey</w:t>
      </w:r>
      <w:r w:rsidR="00D1490E" w:rsidRPr="00E956C1">
        <w:rPr>
          <w:rFonts w:asciiTheme="minorHAnsi" w:hAnsiTheme="minorHAnsi"/>
          <w:color w:val="000000" w:themeColor="text1"/>
        </w:rPr>
        <w:tab/>
        <w:t>Depute Head Teacher &amp; Year Head for S</w:t>
      </w:r>
      <w:r w:rsidRPr="00E956C1">
        <w:rPr>
          <w:rFonts w:asciiTheme="minorHAnsi" w:hAnsiTheme="minorHAnsi"/>
          <w:color w:val="000000" w:themeColor="text1"/>
        </w:rPr>
        <w:t>3</w:t>
      </w:r>
      <w:r w:rsidR="00D1490E" w:rsidRPr="00E956C1">
        <w:rPr>
          <w:rFonts w:asciiTheme="minorHAnsi" w:hAnsiTheme="minorHAnsi"/>
          <w:color w:val="000000" w:themeColor="text1"/>
        </w:rPr>
        <w:t xml:space="preserve"> &amp; S</w:t>
      </w:r>
      <w:r w:rsidRPr="00E956C1">
        <w:rPr>
          <w:rFonts w:asciiTheme="minorHAnsi" w:hAnsiTheme="minorHAnsi"/>
          <w:color w:val="000000" w:themeColor="text1"/>
        </w:rPr>
        <w:t>4</w:t>
      </w:r>
    </w:p>
    <w:p w14:paraId="231F1B33" w14:textId="77588BD2" w:rsidR="007C01C3" w:rsidRPr="00E956C1" w:rsidRDefault="007C01C3" w:rsidP="007C01C3">
      <w:pPr>
        <w:tabs>
          <w:tab w:val="left" w:pos="2835"/>
        </w:tabs>
        <w:ind w:right="27"/>
        <w:jc w:val="both"/>
        <w:rPr>
          <w:rFonts w:asciiTheme="minorHAnsi" w:hAnsiTheme="minorHAnsi"/>
          <w:color w:val="000000" w:themeColor="text1"/>
        </w:rPr>
      </w:pPr>
      <w:r w:rsidRPr="00E956C1">
        <w:rPr>
          <w:rFonts w:asciiTheme="minorHAnsi" w:hAnsiTheme="minorHAnsi"/>
          <w:color w:val="000000" w:themeColor="text1"/>
        </w:rPr>
        <w:t>Mrs Nichola Watson</w:t>
      </w:r>
      <w:r w:rsidRPr="00E956C1">
        <w:rPr>
          <w:rFonts w:asciiTheme="minorHAnsi" w:hAnsiTheme="minorHAnsi"/>
          <w:color w:val="000000" w:themeColor="text1"/>
        </w:rPr>
        <w:tab/>
        <w:t xml:space="preserve">Interim </w:t>
      </w:r>
      <w:r w:rsidRPr="00E956C1">
        <w:rPr>
          <w:rFonts w:asciiTheme="minorHAnsi" w:hAnsiTheme="minorHAnsi"/>
          <w:color w:val="000000" w:themeColor="text1"/>
        </w:rPr>
        <w:t xml:space="preserve">Depute Head Teacher </w:t>
      </w:r>
    </w:p>
    <w:p w14:paraId="69C8FA90" w14:textId="395D1A2C" w:rsidR="00D1490E" w:rsidRPr="00E956C1" w:rsidRDefault="00D1490E" w:rsidP="00D16084">
      <w:pPr>
        <w:tabs>
          <w:tab w:val="left" w:pos="2835"/>
        </w:tabs>
        <w:ind w:right="27"/>
        <w:jc w:val="both"/>
        <w:rPr>
          <w:rFonts w:asciiTheme="minorHAnsi" w:hAnsiTheme="minorHAnsi"/>
          <w:color w:val="000000" w:themeColor="text1"/>
        </w:rPr>
      </w:pPr>
      <w:r w:rsidRPr="00E956C1">
        <w:rPr>
          <w:rFonts w:asciiTheme="minorHAnsi" w:hAnsiTheme="minorHAnsi"/>
          <w:color w:val="000000" w:themeColor="text1"/>
        </w:rPr>
        <w:t xml:space="preserve">Mr </w:t>
      </w:r>
      <w:r w:rsidR="000374BA" w:rsidRPr="00E956C1">
        <w:rPr>
          <w:rFonts w:asciiTheme="minorHAnsi" w:hAnsiTheme="minorHAnsi"/>
          <w:color w:val="000000" w:themeColor="text1"/>
        </w:rPr>
        <w:t>Neil Ewing</w:t>
      </w:r>
      <w:r w:rsidRPr="00E956C1">
        <w:rPr>
          <w:rFonts w:asciiTheme="minorHAnsi" w:hAnsiTheme="minorHAnsi"/>
          <w:color w:val="000000" w:themeColor="text1"/>
        </w:rPr>
        <w:tab/>
        <w:t>Depute Head Teacher &amp; Year Head for S</w:t>
      </w:r>
      <w:r w:rsidR="000374BA" w:rsidRPr="00E956C1">
        <w:rPr>
          <w:rFonts w:asciiTheme="minorHAnsi" w:hAnsiTheme="minorHAnsi"/>
          <w:color w:val="000000" w:themeColor="text1"/>
        </w:rPr>
        <w:t>5</w:t>
      </w:r>
      <w:r w:rsidRPr="00E956C1">
        <w:rPr>
          <w:rFonts w:asciiTheme="minorHAnsi" w:hAnsiTheme="minorHAnsi"/>
          <w:color w:val="000000" w:themeColor="text1"/>
        </w:rPr>
        <w:t xml:space="preserve"> &amp; S</w:t>
      </w:r>
      <w:r w:rsidR="000374BA" w:rsidRPr="00E956C1">
        <w:rPr>
          <w:rFonts w:asciiTheme="minorHAnsi" w:hAnsiTheme="minorHAnsi"/>
          <w:color w:val="000000" w:themeColor="text1"/>
        </w:rPr>
        <w:t>6</w:t>
      </w:r>
    </w:p>
    <w:p w14:paraId="24F79E3C" w14:textId="681598C7" w:rsidR="00C03A6B" w:rsidRPr="00E956C1" w:rsidRDefault="000374BA" w:rsidP="00D16084">
      <w:pPr>
        <w:tabs>
          <w:tab w:val="left" w:pos="2835"/>
        </w:tabs>
        <w:ind w:right="27"/>
        <w:jc w:val="both"/>
        <w:rPr>
          <w:rFonts w:asciiTheme="minorHAnsi" w:hAnsiTheme="minorHAnsi"/>
          <w:color w:val="000000" w:themeColor="text1"/>
        </w:rPr>
      </w:pPr>
      <w:r w:rsidRPr="00E956C1">
        <w:rPr>
          <w:rFonts w:asciiTheme="minorHAnsi" w:hAnsiTheme="minorHAnsi"/>
          <w:color w:val="000000" w:themeColor="text1"/>
        </w:rPr>
        <w:t>Mrs Karen Kent</w:t>
      </w:r>
      <w:r w:rsidRPr="00E956C1">
        <w:rPr>
          <w:rFonts w:asciiTheme="minorHAnsi" w:hAnsiTheme="minorHAnsi"/>
          <w:color w:val="000000" w:themeColor="text1"/>
        </w:rPr>
        <w:tab/>
        <w:t>Business Manager</w:t>
      </w:r>
    </w:p>
    <w:p w14:paraId="1F92F478" w14:textId="09876B8F" w:rsidR="00C03A6B" w:rsidRPr="00E956C1" w:rsidRDefault="00172828" w:rsidP="00D16084">
      <w:pPr>
        <w:tabs>
          <w:tab w:val="left" w:pos="2835"/>
        </w:tabs>
        <w:ind w:right="27"/>
        <w:jc w:val="both"/>
        <w:rPr>
          <w:rFonts w:asciiTheme="minorHAnsi" w:hAnsiTheme="minorHAnsi"/>
          <w:color w:val="000000" w:themeColor="text1"/>
        </w:rPr>
      </w:pPr>
      <w:r w:rsidRPr="00E956C1">
        <w:rPr>
          <w:rFonts w:asciiTheme="minorHAnsi" w:hAnsiTheme="minorHAnsi"/>
          <w:color w:val="000000" w:themeColor="text1"/>
        </w:rPr>
        <w:t xml:space="preserve">Ms </w:t>
      </w:r>
      <w:r w:rsidR="00C03A6B" w:rsidRPr="00E956C1">
        <w:rPr>
          <w:rFonts w:asciiTheme="minorHAnsi" w:hAnsiTheme="minorHAnsi"/>
          <w:color w:val="000000" w:themeColor="text1"/>
        </w:rPr>
        <w:t>Faith R</w:t>
      </w:r>
      <w:r w:rsidR="0064240D" w:rsidRPr="00E956C1">
        <w:rPr>
          <w:rFonts w:asciiTheme="minorHAnsi" w:hAnsiTheme="minorHAnsi"/>
          <w:color w:val="000000" w:themeColor="text1"/>
        </w:rPr>
        <w:t>e</w:t>
      </w:r>
      <w:r w:rsidR="00C03A6B" w:rsidRPr="00E956C1">
        <w:rPr>
          <w:rFonts w:asciiTheme="minorHAnsi" w:hAnsiTheme="minorHAnsi"/>
          <w:color w:val="000000" w:themeColor="text1"/>
        </w:rPr>
        <w:t>illy</w:t>
      </w:r>
      <w:r w:rsidR="0064240D" w:rsidRPr="00E956C1">
        <w:rPr>
          <w:rFonts w:asciiTheme="minorHAnsi" w:hAnsiTheme="minorHAnsi"/>
          <w:color w:val="000000" w:themeColor="text1"/>
        </w:rPr>
        <w:tab/>
        <w:t>Business Manager</w:t>
      </w:r>
    </w:p>
    <w:p w14:paraId="5E416623" w14:textId="77777777" w:rsidR="00D1490E" w:rsidRPr="00E956C1" w:rsidRDefault="00D1490E" w:rsidP="00D16084">
      <w:pPr>
        <w:tabs>
          <w:tab w:val="left" w:pos="2835"/>
        </w:tabs>
        <w:ind w:right="27"/>
        <w:jc w:val="both"/>
        <w:rPr>
          <w:rFonts w:asciiTheme="minorHAnsi" w:hAnsiTheme="minorHAnsi"/>
          <w:color w:val="000000" w:themeColor="text1"/>
        </w:rPr>
      </w:pPr>
    </w:p>
    <w:p w14:paraId="0DF84846" w14:textId="77777777" w:rsidR="00D1490E" w:rsidRPr="00E956C1" w:rsidRDefault="00D1490E" w:rsidP="00D16084">
      <w:pPr>
        <w:pStyle w:val="Heading8"/>
        <w:tabs>
          <w:tab w:val="left" w:pos="2835"/>
        </w:tabs>
        <w:rPr>
          <w:rFonts w:asciiTheme="minorHAnsi" w:hAnsiTheme="minorHAnsi"/>
          <w:b w:val="0"/>
          <w:color w:val="000000" w:themeColor="text1"/>
          <w:u w:val="single"/>
        </w:rPr>
      </w:pPr>
      <w:r w:rsidRPr="00E956C1">
        <w:rPr>
          <w:rFonts w:asciiTheme="minorHAnsi" w:hAnsiTheme="minorHAnsi"/>
          <w:b w:val="0"/>
          <w:color w:val="000000" w:themeColor="text1"/>
          <w:u w:val="single"/>
        </w:rPr>
        <w:t>Guidance Team</w:t>
      </w:r>
    </w:p>
    <w:p w14:paraId="0EAD8A5E" w14:textId="28980F61" w:rsidR="00D1490E" w:rsidRPr="00E956C1" w:rsidRDefault="00D1490E" w:rsidP="00D16084">
      <w:pPr>
        <w:tabs>
          <w:tab w:val="left" w:pos="2835"/>
        </w:tabs>
        <w:ind w:right="27"/>
        <w:jc w:val="both"/>
        <w:rPr>
          <w:rFonts w:asciiTheme="minorHAnsi" w:hAnsiTheme="minorHAnsi"/>
          <w:color w:val="000000" w:themeColor="text1"/>
        </w:rPr>
      </w:pPr>
      <w:r w:rsidRPr="00E956C1">
        <w:rPr>
          <w:rFonts w:asciiTheme="minorHAnsi" w:hAnsiTheme="minorHAnsi"/>
          <w:color w:val="000000" w:themeColor="text1"/>
        </w:rPr>
        <w:t xml:space="preserve">Mrs </w:t>
      </w:r>
      <w:r w:rsidR="005E3060" w:rsidRPr="00E956C1">
        <w:rPr>
          <w:rFonts w:asciiTheme="minorHAnsi" w:hAnsiTheme="minorHAnsi"/>
          <w:color w:val="000000" w:themeColor="text1"/>
        </w:rPr>
        <w:t>Raksha Woods</w:t>
      </w:r>
      <w:r w:rsidRPr="00E956C1">
        <w:rPr>
          <w:rFonts w:asciiTheme="minorHAnsi" w:hAnsiTheme="minorHAnsi"/>
          <w:color w:val="000000" w:themeColor="text1"/>
        </w:rPr>
        <w:tab/>
      </w:r>
      <w:r w:rsidR="005E3060" w:rsidRPr="00E956C1">
        <w:rPr>
          <w:rFonts w:asciiTheme="minorHAnsi" w:hAnsiTheme="minorHAnsi"/>
          <w:color w:val="000000" w:themeColor="text1"/>
        </w:rPr>
        <w:t>Copinsay</w:t>
      </w:r>
      <w:r w:rsidR="007C79A4" w:rsidRPr="00E956C1">
        <w:rPr>
          <w:rFonts w:asciiTheme="minorHAnsi" w:hAnsiTheme="minorHAnsi"/>
          <w:color w:val="000000" w:themeColor="text1"/>
        </w:rPr>
        <w:t xml:space="preserve"> Guidance Teacher</w:t>
      </w:r>
    </w:p>
    <w:p w14:paraId="53CC9FC0" w14:textId="3CAFB817" w:rsidR="007C79A4" w:rsidRPr="00E956C1" w:rsidRDefault="004E66E4">
      <w:pPr>
        <w:tabs>
          <w:tab w:val="left" w:pos="2835"/>
        </w:tabs>
        <w:ind w:right="27"/>
        <w:jc w:val="both"/>
        <w:rPr>
          <w:rFonts w:asciiTheme="minorHAnsi" w:hAnsiTheme="minorHAnsi"/>
          <w:color w:val="000000" w:themeColor="text1"/>
        </w:rPr>
      </w:pPr>
      <w:r w:rsidRPr="00E956C1">
        <w:rPr>
          <w:rFonts w:asciiTheme="minorHAnsi" w:hAnsiTheme="minorHAnsi"/>
          <w:color w:val="000000" w:themeColor="text1"/>
        </w:rPr>
        <w:t>Ms Bridget Taylor</w:t>
      </w:r>
      <w:r w:rsidR="00D1490E" w:rsidRPr="00E956C1">
        <w:rPr>
          <w:rFonts w:asciiTheme="minorHAnsi" w:hAnsiTheme="minorHAnsi"/>
          <w:color w:val="000000" w:themeColor="text1"/>
        </w:rPr>
        <w:tab/>
      </w:r>
      <w:r w:rsidR="005E3060" w:rsidRPr="00E956C1">
        <w:rPr>
          <w:rFonts w:asciiTheme="minorHAnsi" w:hAnsiTheme="minorHAnsi"/>
          <w:color w:val="000000" w:themeColor="text1"/>
        </w:rPr>
        <w:t>Eynhallow</w:t>
      </w:r>
      <w:r w:rsidR="00451B34" w:rsidRPr="00E956C1">
        <w:rPr>
          <w:rFonts w:asciiTheme="minorHAnsi" w:hAnsiTheme="minorHAnsi"/>
          <w:color w:val="000000" w:themeColor="text1"/>
        </w:rPr>
        <w:t xml:space="preserve"> Guidance Teacher</w:t>
      </w:r>
    </w:p>
    <w:p w14:paraId="32A1F19F" w14:textId="0E7FE9A3" w:rsidR="00D1490E" w:rsidRPr="00E956C1" w:rsidRDefault="0064240D" w:rsidP="007C79A4">
      <w:pPr>
        <w:tabs>
          <w:tab w:val="left" w:pos="2835"/>
        </w:tabs>
        <w:ind w:right="27"/>
        <w:jc w:val="both"/>
        <w:rPr>
          <w:rFonts w:asciiTheme="minorHAnsi" w:hAnsiTheme="minorHAnsi"/>
          <w:color w:val="000000" w:themeColor="text1"/>
        </w:rPr>
      </w:pPr>
      <w:r w:rsidRPr="00E956C1">
        <w:rPr>
          <w:rFonts w:asciiTheme="minorHAnsi" w:hAnsiTheme="minorHAnsi"/>
          <w:color w:val="000000" w:themeColor="text1"/>
        </w:rPr>
        <w:t>Mr Colin Nisbet</w:t>
      </w:r>
      <w:r w:rsidR="00451B34" w:rsidRPr="00E956C1">
        <w:rPr>
          <w:rFonts w:asciiTheme="minorHAnsi" w:hAnsiTheme="minorHAnsi"/>
          <w:color w:val="000000" w:themeColor="text1"/>
        </w:rPr>
        <w:t>*</w:t>
      </w:r>
      <w:r w:rsidRPr="00E956C1">
        <w:rPr>
          <w:rFonts w:asciiTheme="minorHAnsi" w:hAnsiTheme="minorHAnsi"/>
          <w:color w:val="000000" w:themeColor="text1"/>
        </w:rPr>
        <w:t xml:space="preserve"> </w:t>
      </w:r>
      <w:r w:rsidR="007C79A4" w:rsidRPr="00E956C1">
        <w:rPr>
          <w:rFonts w:asciiTheme="minorHAnsi" w:hAnsiTheme="minorHAnsi"/>
          <w:color w:val="000000" w:themeColor="text1"/>
        </w:rPr>
        <w:tab/>
        <w:t>Eynhallow Guidance Teacher</w:t>
      </w:r>
      <w:r w:rsidR="00451B34" w:rsidRPr="00E956C1">
        <w:rPr>
          <w:rFonts w:asciiTheme="minorHAnsi" w:hAnsiTheme="minorHAnsi"/>
          <w:color w:val="000000" w:themeColor="text1"/>
        </w:rPr>
        <w:t xml:space="preserve"> (on secondment)</w:t>
      </w:r>
    </w:p>
    <w:p w14:paraId="4BBC2988" w14:textId="40FF2ACA" w:rsidR="004E66E4" w:rsidRPr="00E956C1" w:rsidRDefault="004E66E4" w:rsidP="004E66E4">
      <w:pPr>
        <w:tabs>
          <w:tab w:val="left" w:pos="2835"/>
        </w:tabs>
        <w:ind w:right="27"/>
        <w:jc w:val="both"/>
        <w:rPr>
          <w:rFonts w:asciiTheme="minorHAnsi" w:hAnsiTheme="minorHAnsi"/>
          <w:color w:val="000000" w:themeColor="text1"/>
        </w:rPr>
      </w:pPr>
      <w:r w:rsidRPr="00E956C1">
        <w:rPr>
          <w:rFonts w:asciiTheme="minorHAnsi" w:hAnsiTheme="minorHAnsi"/>
          <w:color w:val="000000" w:themeColor="text1"/>
        </w:rPr>
        <w:t>Mr Mark Berry</w:t>
      </w:r>
      <w:r w:rsidRPr="00E956C1">
        <w:rPr>
          <w:rFonts w:asciiTheme="minorHAnsi" w:hAnsiTheme="minorHAnsi"/>
          <w:color w:val="000000" w:themeColor="text1"/>
        </w:rPr>
        <w:tab/>
        <w:t>Fara</w:t>
      </w:r>
      <w:r w:rsidR="00451B34" w:rsidRPr="00E956C1">
        <w:rPr>
          <w:rFonts w:asciiTheme="minorHAnsi" w:hAnsiTheme="minorHAnsi"/>
          <w:color w:val="000000" w:themeColor="text1"/>
        </w:rPr>
        <w:t xml:space="preserve"> Guidance Teacher</w:t>
      </w:r>
    </w:p>
    <w:p w14:paraId="286AA23C" w14:textId="257A2DB5" w:rsidR="00A27E93" w:rsidRPr="00E956C1" w:rsidRDefault="00A27E93" w:rsidP="004E66E4">
      <w:pPr>
        <w:tabs>
          <w:tab w:val="left" w:pos="2835"/>
        </w:tabs>
        <w:ind w:right="27"/>
        <w:jc w:val="both"/>
        <w:rPr>
          <w:rFonts w:asciiTheme="minorHAnsi" w:hAnsiTheme="minorHAnsi"/>
          <w:color w:val="000000" w:themeColor="text1"/>
        </w:rPr>
      </w:pPr>
      <w:r w:rsidRPr="00E956C1">
        <w:rPr>
          <w:rFonts w:asciiTheme="minorHAnsi" w:hAnsiTheme="minorHAnsi"/>
          <w:color w:val="000000" w:themeColor="text1"/>
        </w:rPr>
        <w:t>Mrs Marlyn Firth</w:t>
      </w:r>
      <w:r w:rsidRPr="00E956C1">
        <w:rPr>
          <w:rFonts w:asciiTheme="minorHAnsi" w:hAnsiTheme="minorHAnsi"/>
          <w:color w:val="000000" w:themeColor="text1"/>
        </w:rPr>
        <w:tab/>
        <w:t>Guidance Manager</w:t>
      </w:r>
    </w:p>
    <w:p w14:paraId="5B384375" w14:textId="1880BD04" w:rsidR="00A27E93" w:rsidRPr="00E956C1" w:rsidRDefault="00A27E93" w:rsidP="004E66E4">
      <w:pPr>
        <w:tabs>
          <w:tab w:val="left" w:pos="2835"/>
        </w:tabs>
        <w:ind w:right="27"/>
        <w:jc w:val="both"/>
        <w:rPr>
          <w:rFonts w:asciiTheme="minorHAnsi" w:hAnsiTheme="minorHAnsi"/>
          <w:color w:val="000000" w:themeColor="text1"/>
        </w:rPr>
      </w:pPr>
    </w:p>
    <w:p w14:paraId="1DE0104E" w14:textId="36820914" w:rsidR="00A27E93" w:rsidRPr="00E956C1" w:rsidRDefault="00A27E93" w:rsidP="004E66E4">
      <w:pPr>
        <w:tabs>
          <w:tab w:val="left" w:pos="2835"/>
        </w:tabs>
        <w:ind w:right="27"/>
        <w:jc w:val="both"/>
        <w:rPr>
          <w:rFonts w:asciiTheme="minorHAnsi" w:hAnsiTheme="minorHAnsi"/>
          <w:color w:val="000000" w:themeColor="text1"/>
          <w:u w:val="single"/>
        </w:rPr>
      </w:pPr>
      <w:r w:rsidRPr="00E956C1">
        <w:rPr>
          <w:rFonts w:asciiTheme="minorHAnsi" w:hAnsiTheme="minorHAnsi"/>
          <w:color w:val="000000" w:themeColor="text1"/>
          <w:u w:val="single"/>
        </w:rPr>
        <w:t>Curriculum Support</w:t>
      </w:r>
    </w:p>
    <w:p w14:paraId="382A599A" w14:textId="05D5C8A5" w:rsidR="004E66E4" w:rsidRPr="00E956C1" w:rsidRDefault="00A27E93" w:rsidP="001F55D7">
      <w:pPr>
        <w:tabs>
          <w:tab w:val="left" w:pos="2835"/>
        </w:tabs>
        <w:ind w:right="27"/>
        <w:jc w:val="both"/>
        <w:rPr>
          <w:rFonts w:asciiTheme="minorHAnsi" w:hAnsiTheme="minorHAnsi"/>
          <w:color w:val="000000" w:themeColor="text1"/>
        </w:rPr>
      </w:pPr>
      <w:r w:rsidRPr="00E956C1">
        <w:rPr>
          <w:rFonts w:asciiTheme="minorHAnsi" w:hAnsiTheme="minorHAnsi"/>
          <w:color w:val="000000" w:themeColor="text1"/>
        </w:rPr>
        <w:t>M</w:t>
      </w:r>
      <w:r w:rsidR="007C79A4" w:rsidRPr="00E956C1">
        <w:rPr>
          <w:rFonts w:asciiTheme="minorHAnsi" w:hAnsiTheme="minorHAnsi"/>
          <w:color w:val="000000" w:themeColor="text1"/>
        </w:rPr>
        <w:t>s Marie Phillips</w:t>
      </w:r>
      <w:r w:rsidR="007C79A4" w:rsidRPr="00E956C1">
        <w:rPr>
          <w:rFonts w:asciiTheme="minorHAnsi" w:hAnsiTheme="minorHAnsi"/>
          <w:color w:val="000000" w:themeColor="text1"/>
        </w:rPr>
        <w:tab/>
        <w:t>Curriculum Support Principal Teacher</w:t>
      </w:r>
    </w:p>
    <w:p w14:paraId="6EF25E38" w14:textId="181956BC" w:rsidR="001F55D7" w:rsidRPr="00E956C1" w:rsidRDefault="001F55D7" w:rsidP="00451B34">
      <w:pPr>
        <w:tabs>
          <w:tab w:val="left" w:pos="2835"/>
        </w:tabs>
        <w:ind w:right="27"/>
        <w:jc w:val="both"/>
        <w:rPr>
          <w:rFonts w:asciiTheme="minorHAnsi" w:hAnsiTheme="minorHAnsi"/>
          <w:color w:val="000000" w:themeColor="text1"/>
        </w:rPr>
      </w:pPr>
    </w:p>
    <w:p w14:paraId="1F212B7D" w14:textId="77777777" w:rsidR="00451B34" w:rsidRPr="00E956C1" w:rsidDel="00D910F2" w:rsidRDefault="00451B34" w:rsidP="004E66E4">
      <w:pPr>
        <w:tabs>
          <w:tab w:val="left" w:pos="2835"/>
        </w:tabs>
        <w:ind w:right="27"/>
        <w:jc w:val="both"/>
        <w:rPr>
          <w:del w:id="174" w:author="Kirkwall Grammar School" w:date="2015-01-27T11:16:00Z"/>
          <w:rFonts w:asciiTheme="minorHAnsi" w:hAnsiTheme="minorHAnsi"/>
          <w:color w:val="000000" w:themeColor="text1"/>
        </w:rPr>
      </w:pPr>
    </w:p>
    <w:p w14:paraId="09BF2074" w14:textId="77777777" w:rsidR="00D1490E" w:rsidRPr="00E956C1" w:rsidDel="00D910F2" w:rsidRDefault="00D1490E" w:rsidP="00D16084">
      <w:pPr>
        <w:tabs>
          <w:tab w:val="left" w:pos="2835"/>
        </w:tabs>
        <w:ind w:right="27"/>
        <w:jc w:val="both"/>
        <w:rPr>
          <w:del w:id="175" w:author="Kirkwall Grammar School" w:date="2015-01-27T11:16:00Z"/>
          <w:rFonts w:asciiTheme="minorHAnsi" w:hAnsiTheme="minorHAnsi"/>
          <w:color w:val="000000" w:themeColor="text1"/>
          <w:highlight w:val="lightGray"/>
        </w:rPr>
      </w:pPr>
    </w:p>
    <w:p w14:paraId="044CC4C1" w14:textId="77777777" w:rsidR="00D1490E" w:rsidRPr="00E956C1" w:rsidDel="00D910F2" w:rsidRDefault="00D1490E" w:rsidP="00D16084">
      <w:pPr>
        <w:tabs>
          <w:tab w:val="left" w:pos="2835"/>
        </w:tabs>
        <w:ind w:right="27"/>
        <w:jc w:val="both"/>
        <w:rPr>
          <w:del w:id="176" w:author="Kirkwall Grammar School" w:date="2015-01-27T11:16:00Z"/>
          <w:rFonts w:asciiTheme="minorHAnsi" w:hAnsiTheme="minorHAnsi"/>
          <w:color w:val="000000" w:themeColor="text1"/>
          <w:highlight w:val="yellow"/>
        </w:rPr>
      </w:pPr>
    </w:p>
    <w:p w14:paraId="1024E5F3" w14:textId="5770095F" w:rsidR="00D1490E" w:rsidRPr="00E956C1" w:rsidDel="00D910F2" w:rsidRDefault="00D1490E" w:rsidP="00D16084">
      <w:pPr>
        <w:tabs>
          <w:tab w:val="left" w:pos="2835"/>
        </w:tabs>
        <w:rPr>
          <w:del w:id="177" w:author="Kirkwall Grammar School" w:date="2015-01-27T11:16:00Z"/>
          <w:rFonts w:asciiTheme="minorHAnsi" w:hAnsiTheme="minorHAnsi"/>
          <w:b/>
          <w:color w:val="000000" w:themeColor="text1"/>
        </w:rPr>
      </w:pPr>
      <w:bookmarkStart w:id="178" w:name="_Toc341277895"/>
      <w:del w:id="179" w:author="Kirkwall Grammar School" w:date="2015-01-27T11:16:00Z">
        <w:r w:rsidRPr="00E956C1" w:rsidDel="00D910F2">
          <w:rPr>
            <w:rFonts w:asciiTheme="minorHAnsi" w:hAnsiTheme="minorHAnsi"/>
            <w:b/>
            <w:color w:val="000000" w:themeColor="text1"/>
          </w:rPr>
          <w:delText>Family Support Service</w:delText>
        </w:r>
        <w:bookmarkEnd w:id="178"/>
      </w:del>
    </w:p>
    <w:p w14:paraId="729659D7" w14:textId="35E7BB0D" w:rsidR="00D1490E" w:rsidRPr="00E956C1" w:rsidDel="00D910F2" w:rsidRDefault="00D1490E" w:rsidP="00D16084">
      <w:pPr>
        <w:tabs>
          <w:tab w:val="left" w:pos="2835"/>
        </w:tabs>
        <w:ind w:right="27"/>
        <w:jc w:val="both"/>
        <w:rPr>
          <w:del w:id="180" w:author="Kirkwall Grammar School" w:date="2015-01-27T11:16:00Z"/>
          <w:rFonts w:asciiTheme="minorHAnsi" w:hAnsiTheme="minorHAnsi"/>
          <w:i/>
          <w:color w:val="000000" w:themeColor="text1"/>
        </w:rPr>
      </w:pPr>
      <w:del w:id="181" w:author="Kirkwall Grammar School" w:date="2015-01-27T11:16:00Z">
        <w:r w:rsidRPr="00E956C1" w:rsidDel="00D910F2">
          <w:rPr>
            <w:rFonts w:asciiTheme="minorHAnsi" w:hAnsiTheme="minorHAnsi"/>
            <w:i/>
            <w:color w:val="000000" w:themeColor="text1"/>
          </w:rPr>
          <w:delText>Details to follow from OIC.</w:delText>
        </w:r>
      </w:del>
    </w:p>
    <w:p w14:paraId="0D0180A6" w14:textId="77777777" w:rsidR="00D1490E" w:rsidRPr="00E956C1" w:rsidRDefault="00D1490E">
      <w:pPr>
        <w:tabs>
          <w:tab w:val="left" w:pos="2835"/>
        </w:tabs>
        <w:ind w:right="27"/>
        <w:jc w:val="both"/>
        <w:rPr>
          <w:rFonts w:asciiTheme="minorHAnsi" w:hAnsiTheme="minorHAnsi"/>
          <w:color w:val="000000" w:themeColor="text1"/>
        </w:rPr>
        <w:pPrChange w:id="182" w:author="Kirkwall Grammar School" w:date="2015-01-27T11:16:00Z">
          <w:pPr>
            <w:ind w:right="27"/>
            <w:jc w:val="both"/>
          </w:pPr>
        </w:pPrChange>
      </w:pPr>
    </w:p>
    <w:p w14:paraId="28E397A9" w14:textId="69DE3BF8" w:rsidR="00D1490E" w:rsidRPr="00E956C1" w:rsidRDefault="00D1490E">
      <w:pPr>
        <w:rPr>
          <w:rFonts w:asciiTheme="minorHAnsi" w:hAnsiTheme="minorHAnsi"/>
          <w:b/>
          <w:color w:val="000000" w:themeColor="text1"/>
        </w:rPr>
      </w:pPr>
      <w:bookmarkStart w:id="183" w:name="_Toc341277896"/>
      <w:r w:rsidRPr="00E956C1">
        <w:rPr>
          <w:rFonts w:asciiTheme="minorHAnsi" w:hAnsiTheme="minorHAnsi"/>
          <w:b/>
          <w:color w:val="000000" w:themeColor="text1"/>
        </w:rPr>
        <w:t>Protecting Children and Young People</w:t>
      </w:r>
      <w:bookmarkEnd w:id="183"/>
    </w:p>
    <w:p w14:paraId="4D00A824" w14:textId="77777777" w:rsidR="001F55D7" w:rsidRPr="00E956C1" w:rsidRDefault="001F55D7">
      <w:pPr>
        <w:ind w:right="27"/>
        <w:jc w:val="both"/>
        <w:rPr>
          <w:rFonts w:asciiTheme="minorHAnsi" w:hAnsiTheme="minorHAnsi"/>
          <w:color w:val="000000" w:themeColor="text1"/>
        </w:rPr>
      </w:pPr>
    </w:p>
    <w:p w14:paraId="3E3DE83D" w14:textId="63158E4A"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All children have a right to be protected from harm, abuse and neglect.  It is everyone's job to make sure that children in Orkney are safe. Education, Leisure &amp; Housing have an important role in identifying children who have been abused or are at risk of being abused.</w:t>
      </w:r>
    </w:p>
    <w:p w14:paraId="68034EB0" w14:textId="77777777" w:rsidR="00D1490E" w:rsidRPr="00E956C1" w:rsidRDefault="00D1490E">
      <w:pPr>
        <w:ind w:right="27"/>
        <w:jc w:val="both"/>
        <w:rPr>
          <w:rFonts w:asciiTheme="minorHAnsi" w:hAnsiTheme="minorHAnsi"/>
          <w:color w:val="000000" w:themeColor="text1"/>
        </w:rPr>
      </w:pPr>
    </w:p>
    <w:p w14:paraId="61EEB0AB"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Orkney Islands Council has clear procedures for all staff to follow. Head Teachers or designated member of staff are instructed to notify Orkney Islands Council when a member of staff has a suspicion that a child might have been abused or be at risk of abuse.</w:t>
      </w:r>
    </w:p>
    <w:p w14:paraId="1CFC7E31" w14:textId="77777777" w:rsidR="00D1490E" w:rsidRPr="00E956C1" w:rsidRDefault="00D1490E">
      <w:pPr>
        <w:ind w:right="27"/>
        <w:jc w:val="both"/>
        <w:rPr>
          <w:rFonts w:asciiTheme="minorHAnsi" w:hAnsiTheme="minorHAnsi"/>
          <w:color w:val="000000" w:themeColor="text1"/>
        </w:rPr>
      </w:pPr>
    </w:p>
    <w:p w14:paraId="1D0C0B81" w14:textId="126AF0EC" w:rsidR="00D1490E" w:rsidRPr="00E956C1" w:rsidRDefault="00D1490E" w:rsidP="001F55D7">
      <w:pPr>
        <w:ind w:right="27"/>
        <w:jc w:val="both"/>
        <w:rPr>
          <w:rFonts w:asciiTheme="minorHAnsi" w:hAnsiTheme="minorHAnsi"/>
          <w:b/>
          <w:bCs/>
          <w:color w:val="000000" w:themeColor="text1"/>
        </w:rPr>
      </w:pPr>
      <w:r w:rsidRPr="00E956C1">
        <w:rPr>
          <w:rFonts w:asciiTheme="minorHAnsi" w:hAnsiTheme="minorHAnsi"/>
          <w:color w:val="000000" w:themeColor="text1"/>
        </w:rPr>
        <w:t>Orkney Health &amp; Care will make a decision on whether or not an investigation is necessary and will advise accordingly. In every situation, the welfare of the child overrides other considerations.</w:t>
      </w:r>
      <w:bookmarkStart w:id="184" w:name="_Toc341277897"/>
      <w:bookmarkStart w:id="185" w:name="OLE_LINK1"/>
      <w:bookmarkStart w:id="186" w:name="OLE_LINK2"/>
      <w:r w:rsidR="001F55D7" w:rsidRPr="00E956C1">
        <w:rPr>
          <w:rFonts w:asciiTheme="minorHAnsi" w:hAnsiTheme="minorHAnsi"/>
          <w:color w:val="000000" w:themeColor="text1"/>
        </w:rPr>
        <w:br/>
      </w:r>
      <w:r w:rsidR="001F55D7" w:rsidRPr="00E956C1">
        <w:rPr>
          <w:rFonts w:asciiTheme="minorHAnsi" w:hAnsiTheme="minorHAnsi"/>
          <w:color w:val="000000" w:themeColor="text1"/>
        </w:rPr>
        <w:br/>
      </w:r>
      <w:r w:rsidR="001F55D7" w:rsidRPr="00E956C1">
        <w:rPr>
          <w:rFonts w:asciiTheme="minorHAnsi" w:hAnsiTheme="minorHAnsi"/>
          <w:color w:val="000000" w:themeColor="text1"/>
        </w:rPr>
        <w:br/>
      </w:r>
      <w:r w:rsidRPr="00E956C1">
        <w:rPr>
          <w:rFonts w:asciiTheme="minorHAnsi" w:hAnsiTheme="minorHAnsi"/>
          <w:b/>
          <w:bCs/>
          <w:color w:val="000000" w:themeColor="text1"/>
        </w:rPr>
        <w:t>Additional Support Needs</w:t>
      </w:r>
      <w:bookmarkEnd w:id="184"/>
    </w:p>
    <w:p w14:paraId="4BCDF174" w14:textId="77777777" w:rsidR="001F55D7" w:rsidRPr="00E956C1" w:rsidRDefault="001F55D7">
      <w:pPr>
        <w:ind w:right="27"/>
        <w:jc w:val="both"/>
        <w:rPr>
          <w:rFonts w:asciiTheme="minorHAnsi" w:hAnsiTheme="minorHAnsi"/>
          <w:color w:val="000000" w:themeColor="text1"/>
        </w:rPr>
      </w:pPr>
      <w:bookmarkStart w:id="187" w:name="_Toc308620570"/>
    </w:p>
    <w:p w14:paraId="72221426" w14:textId="35DF1FA6" w:rsidR="00D1490E" w:rsidRPr="00E956C1" w:rsidRDefault="0006572B">
      <w:pPr>
        <w:ind w:right="27"/>
        <w:jc w:val="both"/>
        <w:rPr>
          <w:ins w:id="188" w:author="Kirkwall Grammar School" w:date="2015-01-26T14:13:00Z"/>
          <w:rFonts w:asciiTheme="minorHAnsi" w:hAnsiTheme="minorHAnsi"/>
          <w:color w:val="000000" w:themeColor="text1"/>
        </w:rPr>
      </w:pPr>
      <w:ins w:id="189" w:author="Kirkwall Grammar School" w:date="2015-01-26T12:49:00Z">
        <w:r w:rsidRPr="00E956C1">
          <w:rPr>
            <w:rFonts w:asciiTheme="minorHAnsi" w:hAnsiTheme="minorHAnsi"/>
            <w:color w:val="000000" w:themeColor="text1"/>
          </w:rPr>
          <w:t>Pupils with additional support needs are identified by class teachers working with the support for learning teacher and when appropriate, the Educational Psychologist</w:t>
        </w:r>
      </w:ins>
      <w:ins w:id="190" w:author="Kirkwall Grammar School" w:date="2015-01-26T14:13:00Z">
        <w:r w:rsidR="001E5733" w:rsidRPr="00E956C1">
          <w:rPr>
            <w:rFonts w:asciiTheme="minorHAnsi" w:hAnsiTheme="minorHAnsi"/>
            <w:color w:val="000000" w:themeColor="text1"/>
          </w:rPr>
          <w:t>.  Provision is made for pupils with additional support needs based on assessments in school and on professional advice.</w:t>
        </w:r>
      </w:ins>
    </w:p>
    <w:p w14:paraId="206BF02A" w14:textId="77777777" w:rsidR="001E5733" w:rsidRPr="00E956C1" w:rsidRDefault="001E5733">
      <w:pPr>
        <w:ind w:right="27"/>
        <w:jc w:val="both"/>
        <w:rPr>
          <w:ins w:id="191" w:author="Kirkwall Grammar School" w:date="2015-01-26T14:13:00Z"/>
          <w:rFonts w:asciiTheme="minorHAnsi" w:hAnsiTheme="minorHAnsi"/>
          <w:color w:val="000000" w:themeColor="text1"/>
        </w:rPr>
      </w:pPr>
    </w:p>
    <w:p w14:paraId="67E9468F" w14:textId="73C6AC85" w:rsidR="001E5733" w:rsidRPr="00E956C1" w:rsidRDefault="001E5733">
      <w:pPr>
        <w:ind w:right="27"/>
        <w:jc w:val="both"/>
        <w:rPr>
          <w:ins w:id="192" w:author="Kirkwall Grammar School" w:date="2015-01-26T14:14:00Z"/>
          <w:rFonts w:asciiTheme="minorHAnsi" w:hAnsiTheme="minorHAnsi"/>
          <w:color w:val="000000" w:themeColor="text1"/>
        </w:rPr>
      </w:pPr>
      <w:ins w:id="193" w:author="Kirkwall Grammar School" w:date="2015-01-26T14:13:00Z">
        <w:r w:rsidRPr="00E956C1">
          <w:rPr>
            <w:rFonts w:asciiTheme="minorHAnsi" w:hAnsiTheme="minorHAnsi"/>
            <w:color w:val="000000" w:themeColor="text1"/>
          </w:rPr>
          <w:t xml:space="preserve">If you believe your child to have any </w:t>
        </w:r>
      </w:ins>
      <w:ins w:id="194" w:author="Kirkwall Grammar School" w:date="2015-01-26T14:14:00Z">
        <w:r w:rsidRPr="00E956C1">
          <w:rPr>
            <w:rFonts w:asciiTheme="minorHAnsi" w:hAnsiTheme="minorHAnsi"/>
            <w:color w:val="000000" w:themeColor="text1"/>
          </w:rPr>
          <w:t>additional</w:t>
        </w:r>
      </w:ins>
      <w:ins w:id="195" w:author="Kirkwall Grammar School" w:date="2015-01-26T14:13:00Z">
        <w:r w:rsidRPr="00E956C1">
          <w:rPr>
            <w:rFonts w:asciiTheme="minorHAnsi" w:hAnsiTheme="minorHAnsi"/>
            <w:color w:val="000000" w:themeColor="text1"/>
          </w:rPr>
          <w:t xml:space="preserve"> </w:t>
        </w:r>
      </w:ins>
      <w:ins w:id="196" w:author="Kirkwall Grammar School" w:date="2015-01-26T14:14:00Z">
        <w:r w:rsidRPr="00E956C1">
          <w:rPr>
            <w:rFonts w:asciiTheme="minorHAnsi" w:hAnsiTheme="minorHAnsi"/>
            <w:color w:val="000000" w:themeColor="text1"/>
          </w:rPr>
          <w:t>needs, please speak to the Guidance Teacher in the first instance</w:t>
        </w:r>
      </w:ins>
      <w:r w:rsidR="00C43E4A" w:rsidRPr="00E956C1">
        <w:rPr>
          <w:rFonts w:asciiTheme="minorHAnsi" w:hAnsiTheme="minorHAnsi"/>
          <w:color w:val="000000" w:themeColor="text1"/>
        </w:rPr>
        <w:t>.</w:t>
      </w:r>
    </w:p>
    <w:p w14:paraId="7B44CAD7" w14:textId="36B4DA4A" w:rsidR="001E5733" w:rsidRPr="00E956C1" w:rsidRDefault="001E5733">
      <w:pPr>
        <w:ind w:right="27"/>
        <w:jc w:val="both"/>
        <w:rPr>
          <w:rFonts w:asciiTheme="minorHAnsi" w:hAnsiTheme="minorHAnsi"/>
          <w:color w:val="000000" w:themeColor="text1"/>
        </w:rPr>
      </w:pPr>
    </w:p>
    <w:p w14:paraId="532718FB" w14:textId="77777777" w:rsidR="001F55D7" w:rsidRPr="00E956C1" w:rsidRDefault="001F55D7">
      <w:pPr>
        <w:ind w:right="27"/>
        <w:jc w:val="both"/>
        <w:rPr>
          <w:ins w:id="197" w:author="Kirkwall Grammar School" w:date="2015-01-26T14:14:00Z"/>
          <w:rFonts w:asciiTheme="minorHAnsi" w:hAnsiTheme="minorHAnsi"/>
          <w:color w:val="000000" w:themeColor="text1"/>
        </w:rPr>
      </w:pPr>
    </w:p>
    <w:p w14:paraId="22DFCD54" w14:textId="77777777" w:rsidR="00451B34" w:rsidRPr="00E956C1" w:rsidRDefault="00451B34">
      <w:pPr>
        <w:rPr>
          <w:rFonts w:asciiTheme="minorHAnsi" w:hAnsiTheme="minorHAnsi"/>
          <w:b/>
          <w:color w:val="000000" w:themeColor="text1"/>
        </w:rPr>
      </w:pPr>
      <w:r w:rsidRPr="00E956C1">
        <w:rPr>
          <w:rFonts w:asciiTheme="minorHAnsi" w:hAnsiTheme="minorHAnsi"/>
          <w:b/>
          <w:color w:val="000000" w:themeColor="text1"/>
        </w:rPr>
        <w:br w:type="page"/>
      </w:r>
    </w:p>
    <w:p w14:paraId="192693B7" w14:textId="7ED4D592" w:rsidR="001E5733" w:rsidRPr="00E956C1" w:rsidRDefault="001E5733">
      <w:pPr>
        <w:ind w:right="27"/>
        <w:jc w:val="both"/>
        <w:rPr>
          <w:rFonts w:asciiTheme="minorHAnsi" w:hAnsiTheme="minorHAnsi"/>
          <w:b/>
          <w:color w:val="000000" w:themeColor="text1"/>
        </w:rPr>
      </w:pPr>
      <w:ins w:id="198" w:author="Kirkwall Grammar School" w:date="2015-01-26T14:14:00Z">
        <w:r w:rsidRPr="00E956C1">
          <w:rPr>
            <w:rFonts w:asciiTheme="minorHAnsi" w:hAnsiTheme="minorHAnsi"/>
            <w:b/>
            <w:color w:val="000000" w:themeColor="text1"/>
          </w:rPr>
          <w:t>Pupil Support Team</w:t>
        </w:r>
      </w:ins>
    </w:p>
    <w:p w14:paraId="46123BDF" w14:textId="77777777" w:rsidR="00451B34" w:rsidRPr="00E956C1" w:rsidRDefault="00451B34">
      <w:pPr>
        <w:ind w:right="27"/>
        <w:jc w:val="both"/>
        <w:rPr>
          <w:ins w:id="199" w:author="Kirkwall Grammar School" w:date="2015-01-26T14:14:00Z"/>
          <w:rFonts w:asciiTheme="minorHAnsi" w:hAnsiTheme="minorHAnsi"/>
          <w:b/>
          <w:color w:val="000000" w:themeColor="text1"/>
        </w:rPr>
      </w:pPr>
    </w:p>
    <w:p w14:paraId="77FDA5D3" w14:textId="77777777" w:rsidR="001E5733" w:rsidRPr="00E956C1" w:rsidRDefault="001E5733">
      <w:pPr>
        <w:ind w:right="27"/>
        <w:jc w:val="both"/>
        <w:rPr>
          <w:ins w:id="200" w:author="Kirkwall Grammar School" w:date="2015-01-26T14:15:00Z"/>
          <w:rFonts w:asciiTheme="minorHAnsi" w:hAnsiTheme="minorHAnsi"/>
          <w:color w:val="000000" w:themeColor="text1"/>
        </w:rPr>
      </w:pPr>
      <w:ins w:id="201" w:author="Kirkwall Grammar School" w:date="2015-01-26T14:14:00Z">
        <w:r w:rsidRPr="00E956C1">
          <w:rPr>
            <w:rFonts w:asciiTheme="minorHAnsi" w:hAnsiTheme="minorHAnsi"/>
            <w:color w:val="000000" w:themeColor="text1"/>
          </w:rPr>
          <w:t>The Pupil Support team, based at Papdale House, is made up of a range of advisory teaching and non-teaching staff.  Team members work with schools</w:t>
        </w:r>
      </w:ins>
      <w:ins w:id="202" w:author="Kirkwall Grammar School" w:date="2015-01-26T14:15:00Z">
        <w:r w:rsidR="00312C3B" w:rsidRPr="00E956C1">
          <w:rPr>
            <w:rFonts w:asciiTheme="minorHAnsi" w:hAnsiTheme="minorHAnsi"/>
            <w:color w:val="000000" w:themeColor="text1"/>
          </w:rPr>
          <w:t>, and young people and their families, across Orkney.</w:t>
        </w:r>
      </w:ins>
    </w:p>
    <w:p w14:paraId="58CF8164" w14:textId="77777777" w:rsidR="00312C3B" w:rsidRPr="00E956C1" w:rsidRDefault="00312C3B">
      <w:pPr>
        <w:ind w:right="27"/>
        <w:jc w:val="both"/>
        <w:rPr>
          <w:ins w:id="203" w:author="Kirkwall Grammar School" w:date="2015-01-26T14:35:00Z"/>
          <w:rFonts w:asciiTheme="minorHAnsi" w:hAnsiTheme="minorHAnsi"/>
          <w:color w:val="000000" w:themeColor="text1"/>
        </w:rPr>
      </w:pPr>
    </w:p>
    <w:p w14:paraId="2BA3CF57" w14:textId="77777777" w:rsidR="00312C3B" w:rsidRPr="00E956C1" w:rsidRDefault="00312C3B">
      <w:pPr>
        <w:ind w:right="27"/>
        <w:jc w:val="both"/>
        <w:rPr>
          <w:ins w:id="204" w:author="Kirkwall Grammar School" w:date="2015-01-26T14:49:00Z"/>
          <w:rFonts w:asciiTheme="minorHAnsi" w:hAnsiTheme="minorHAnsi"/>
          <w:color w:val="000000" w:themeColor="text1"/>
        </w:rPr>
      </w:pPr>
      <w:ins w:id="205" w:author="Kirkwall Grammar School" w:date="2015-01-26T14:35:00Z">
        <w:r w:rsidRPr="00E956C1">
          <w:rPr>
            <w:rFonts w:asciiTheme="minorHAnsi" w:hAnsiTheme="minorHAnsi"/>
            <w:color w:val="000000" w:themeColor="text1"/>
          </w:rPr>
          <w:t>Staff can give advice and support in a number of areas where difficulities</w:t>
        </w:r>
      </w:ins>
      <w:ins w:id="206" w:author="Kirkwall Grammar School" w:date="2015-01-26T14:49:00Z">
        <w:r w:rsidR="00AD6088" w:rsidRPr="00E956C1">
          <w:rPr>
            <w:rFonts w:asciiTheme="minorHAnsi" w:hAnsiTheme="minorHAnsi"/>
            <w:color w:val="000000" w:themeColor="text1"/>
          </w:rPr>
          <w:t xml:space="preserve"> are being experienced, including:</w:t>
        </w:r>
      </w:ins>
    </w:p>
    <w:p w14:paraId="465619AB" w14:textId="77777777" w:rsidR="00AD6088" w:rsidRPr="00E956C1" w:rsidRDefault="00AD6088">
      <w:pPr>
        <w:ind w:right="27"/>
        <w:jc w:val="both"/>
        <w:rPr>
          <w:ins w:id="207" w:author="Kirkwall Grammar School" w:date="2015-01-26T14:49:00Z"/>
          <w:rFonts w:asciiTheme="minorHAnsi" w:hAnsiTheme="minorHAnsi"/>
          <w:color w:val="000000" w:themeColor="text1"/>
        </w:rPr>
      </w:pPr>
    </w:p>
    <w:p w14:paraId="70237F86" w14:textId="77777777" w:rsidR="00AD6088" w:rsidRPr="00E956C1" w:rsidRDefault="00AD6088" w:rsidP="00843D4D">
      <w:pPr>
        <w:numPr>
          <w:ilvl w:val="0"/>
          <w:numId w:val="20"/>
        </w:numPr>
        <w:ind w:right="27"/>
        <w:jc w:val="both"/>
        <w:rPr>
          <w:ins w:id="208" w:author="Kirkwall Grammar School" w:date="2015-01-26T14:49:00Z"/>
          <w:rFonts w:asciiTheme="minorHAnsi" w:hAnsiTheme="minorHAnsi"/>
          <w:color w:val="000000" w:themeColor="text1"/>
        </w:rPr>
      </w:pPr>
      <w:ins w:id="209" w:author="Kirkwall Grammar School" w:date="2015-01-26T14:49:00Z">
        <w:r w:rsidRPr="00E956C1">
          <w:rPr>
            <w:rFonts w:asciiTheme="minorHAnsi" w:hAnsiTheme="minorHAnsi"/>
            <w:color w:val="000000" w:themeColor="text1"/>
          </w:rPr>
          <w:t>Language and communication difficulties</w:t>
        </w:r>
      </w:ins>
    </w:p>
    <w:p w14:paraId="1CE01FAF" w14:textId="77777777" w:rsidR="00AD6088" w:rsidRPr="00E956C1" w:rsidRDefault="00AD6088" w:rsidP="00843D4D">
      <w:pPr>
        <w:numPr>
          <w:ilvl w:val="0"/>
          <w:numId w:val="20"/>
        </w:numPr>
        <w:ind w:right="27"/>
        <w:jc w:val="both"/>
        <w:rPr>
          <w:ins w:id="210" w:author="Kirkwall Grammar School" w:date="2015-01-26T14:49:00Z"/>
          <w:rFonts w:asciiTheme="minorHAnsi" w:hAnsiTheme="minorHAnsi"/>
          <w:color w:val="000000" w:themeColor="text1"/>
        </w:rPr>
      </w:pPr>
      <w:ins w:id="211" w:author="Kirkwall Grammar School" w:date="2015-01-26T14:49:00Z">
        <w:r w:rsidRPr="00E956C1">
          <w:rPr>
            <w:rFonts w:asciiTheme="minorHAnsi" w:hAnsiTheme="minorHAnsi"/>
            <w:color w:val="000000" w:themeColor="text1"/>
          </w:rPr>
          <w:t>Social and emotional difficulties</w:t>
        </w:r>
      </w:ins>
    </w:p>
    <w:p w14:paraId="5D2C348B" w14:textId="77777777" w:rsidR="00AD6088" w:rsidRPr="00E956C1" w:rsidRDefault="00AD6088" w:rsidP="00843D4D">
      <w:pPr>
        <w:numPr>
          <w:ilvl w:val="0"/>
          <w:numId w:val="20"/>
        </w:numPr>
        <w:ind w:right="27"/>
        <w:jc w:val="both"/>
        <w:rPr>
          <w:ins w:id="212" w:author="Kirkwall Grammar School" w:date="2015-01-26T14:49:00Z"/>
          <w:rFonts w:asciiTheme="minorHAnsi" w:hAnsiTheme="minorHAnsi"/>
          <w:color w:val="000000" w:themeColor="text1"/>
        </w:rPr>
      </w:pPr>
      <w:ins w:id="213" w:author="Kirkwall Grammar School" w:date="2015-01-26T14:49:00Z">
        <w:r w:rsidRPr="00E956C1">
          <w:rPr>
            <w:rFonts w:asciiTheme="minorHAnsi" w:hAnsiTheme="minorHAnsi"/>
            <w:color w:val="000000" w:themeColor="text1"/>
          </w:rPr>
          <w:t>Sensory difficulties (vision, hearing etc)</w:t>
        </w:r>
      </w:ins>
    </w:p>
    <w:p w14:paraId="03E8ACA4" w14:textId="77777777" w:rsidR="00AD6088" w:rsidRPr="00E956C1" w:rsidRDefault="00AD6088" w:rsidP="00843D4D">
      <w:pPr>
        <w:numPr>
          <w:ilvl w:val="0"/>
          <w:numId w:val="20"/>
        </w:numPr>
        <w:ind w:right="27"/>
        <w:jc w:val="both"/>
        <w:rPr>
          <w:ins w:id="214" w:author="Kirkwall Grammar School" w:date="2015-01-26T14:49:00Z"/>
          <w:rFonts w:asciiTheme="minorHAnsi" w:hAnsiTheme="minorHAnsi"/>
          <w:color w:val="000000" w:themeColor="text1"/>
        </w:rPr>
      </w:pPr>
      <w:ins w:id="215" w:author="Kirkwall Grammar School" w:date="2015-01-26T14:49:00Z">
        <w:r w:rsidRPr="00E956C1">
          <w:rPr>
            <w:rFonts w:asciiTheme="minorHAnsi" w:hAnsiTheme="minorHAnsi"/>
            <w:color w:val="000000" w:themeColor="text1"/>
          </w:rPr>
          <w:t>Social interaction and emotional regulation difficulties</w:t>
        </w:r>
      </w:ins>
    </w:p>
    <w:p w14:paraId="1033B186" w14:textId="77777777" w:rsidR="00AD6088" w:rsidRPr="00E956C1" w:rsidRDefault="00AD6088">
      <w:pPr>
        <w:ind w:right="27"/>
        <w:jc w:val="both"/>
        <w:rPr>
          <w:ins w:id="216" w:author="Kirkwall Grammar School" w:date="2015-01-26T14:50:00Z"/>
          <w:rFonts w:asciiTheme="minorHAnsi" w:hAnsiTheme="minorHAnsi"/>
          <w:color w:val="000000" w:themeColor="text1"/>
        </w:rPr>
      </w:pPr>
    </w:p>
    <w:p w14:paraId="2A2E2006" w14:textId="77777777" w:rsidR="00AD6088" w:rsidRPr="00E956C1" w:rsidRDefault="00AD6088">
      <w:pPr>
        <w:ind w:right="27"/>
        <w:jc w:val="both"/>
        <w:rPr>
          <w:rFonts w:asciiTheme="minorHAnsi" w:hAnsiTheme="minorHAnsi"/>
          <w:color w:val="000000" w:themeColor="text1"/>
        </w:rPr>
      </w:pPr>
      <w:ins w:id="217" w:author="Kirkwall Grammar School" w:date="2015-01-26T14:50:00Z">
        <w:r w:rsidRPr="00E956C1">
          <w:rPr>
            <w:rFonts w:asciiTheme="minorHAnsi" w:hAnsiTheme="minorHAnsi"/>
            <w:color w:val="000000" w:themeColor="text1"/>
          </w:rPr>
          <w:t>Further information on the Pupil Support Team is available on the Council’s website:  www.orkney.gov.uk</w:t>
        </w:r>
      </w:ins>
    </w:p>
    <w:p w14:paraId="468F3E73" w14:textId="24855856" w:rsidR="00D1490E" w:rsidRPr="00E956C1" w:rsidRDefault="00D1490E">
      <w:pPr>
        <w:tabs>
          <w:tab w:val="left" w:pos="5580"/>
        </w:tabs>
        <w:ind w:right="27"/>
        <w:jc w:val="both"/>
        <w:rPr>
          <w:rFonts w:asciiTheme="minorHAnsi" w:hAnsiTheme="minorHAnsi"/>
          <w:color w:val="000000" w:themeColor="text1"/>
        </w:rPr>
      </w:pPr>
    </w:p>
    <w:p w14:paraId="2A9AB42F" w14:textId="77777777" w:rsidR="00B84307" w:rsidRPr="00E956C1" w:rsidRDefault="00B84307">
      <w:pPr>
        <w:tabs>
          <w:tab w:val="left" w:pos="5580"/>
        </w:tabs>
        <w:ind w:right="27"/>
        <w:jc w:val="both"/>
        <w:rPr>
          <w:rFonts w:asciiTheme="minorHAnsi" w:hAnsiTheme="minorHAnsi"/>
          <w:color w:val="000000" w:themeColor="text1"/>
        </w:rPr>
      </w:pPr>
    </w:p>
    <w:p w14:paraId="005BAB6E" w14:textId="0DAF8C90" w:rsidR="00AD6088" w:rsidRPr="00E956C1" w:rsidRDefault="00AD6088" w:rsidP="00AD6088">
      <w:pPr>
        <w:rPr>
          <w:ins w:id="218" w:author="Kirkwall Grammar School" w:date="2015-01-26T14:51:00Z"/>
          <w:rFonts w:asciiTheme="minorHAnsi" w:hAnsiTheme="minorHAnsi"/>
          <w:b/>
          <w:color w:val="000000" w:themeColor="text1"/>
          <w:highlight w:val="lightGray"/>
        </w:rPr>
      </w:pPr>
      <w:ins w:id="219" w:author="Kirkwall Grammar School" w:date="2015-01-26T14:51:00Z">
        <w:r w:rsidRPr="00E956C1">
          <w:rPr>
            <w:rFonts w:asciiTheme="minorHAnsi" w:hAnsiTheme="minorHAnsi"/>
            <w:b/>
            <w:color w:val="000000" w:themeColor="text1"/>
          </w:rPr>
          <w:t>Educational Psychology Service</w:t>
        </w:r>
      </w:ins>
    </w:p>
    <w:p w14:paraId="595B44AC" w14:textId="77777777" w:rsidR="00B84307" w:rsidRPr="00E956C1" w:rsidRDefault="00B84307" w:rsidP="00AD6088">
      <w:pPr>
        <w:ind w:right="27"/>
        <w:jc w:val="both"/>
        <w:rPr>
          <w:rFonts w:asciiTheme="minorHAnsi" w:hAnsiTheme="minorHAnsi"/>
          <w:color w:val="000000" w:themeColor="text1"/>
        </w:rPr>
      </w:pPr>
    </w:p>
    <w:p w14:paraId="2100F272" w14:textId="77777777" w:rsidR="00431181" w:rsidRPr="00E956C1" w:rsidRDefault="00AD6088" w:rsidP="00AD6088">
      <w:pPr>
        <w:ind w:right="27"/>
        <w:jc w:val="both"/>
        <w:rPr>
          <w:rFonts w:asciiTheme="minorHAnsi" w:hAnsiTheme="minorHAnsi"/>
          <w:color w:val="000000" w:themeColor="text1"/>
        </w:rPr>
      </w:pPr>
      <w:ins w:id="220" w:author="Kirkwall Grammar School" w:date="2015-01-26T14:51:00Z">
        <w:r w:rsidRPr="00E956C1">
          <w:rPr>
            <w:rFonts w:asciiTheme="minorHAnsi" w:hAnsiTheme="minorHAnsi"/>
            <w:color w:val="000000" w:themeColor="text1"/>
          </w:rPr>
          <w:t>The Educational Psychology Service is part of the Pupil Support sector within Education, Leisure &amp; Housing. The central aim is to promote the development and well-being of children and young people (birth to 24 years), particularly to help them overcome any barriers to learning and self-efficacy. The service aims to achieve this through working collaboratively with teachers, parents, young people and others.</w:t>
        </w:r>
      </w:ins>
      <w:r w:rsidR="00B05F94" w:rsidRPr="00E956C1">
        <w:rPr>
          <w:rFonts w:asciiTheme="minorHAnsi" w:hAnsiTheme="minorHAnsi"/>
          <w:color w:val="000000" w:themeColor="text1"/>
        </w:rPr>
        <w:t xml:space="preserve">  </w:t>
      </w:r>
    </w:p>
    <w:p w14:paraId="0C045BE6" w14:textId="77777777" w:rsidR="00431181" w:rsidRPr="00E956C1" w:rsidRDefault="00431181" w:rsidP="00AD6088">
      <w:pPr>
        <w:ind w:right="27"/>
        <w:jc w:val="both"/>
        <w:rPr>
          <w:rFonts w:asciiTheme="minorHAnsi" w:hAnsiTheme="minorHAnsi"/>
          <w:color w:val="000000" w:themeColor="text1"/>
        </w:rPr>
      </w:pPr>
    </w:p>
    <w:p w14:paraId="4CAADEDB" w14:textId="3C61B909" w:rsidR="00AD6088" w:rsidRPr="00E956C1" w:rsidRDefault="00AD6088" w:rsidP="00431181">
      <w:pPr>
        <w:ind w:right="27"/>
        <w:rPr>
          <w:ins w:id="221" w:author="Kirkwall Grammar School" w:date="2015-01-26T14:51:00Z"/>
          <w:rFonts w:asciiTheme="minorHAnsi" w:hAnsiTheme="minorHAnsi"/>
          <w:color w:val="000000" w:themeColor="text1"/>
        </w:rPr>
      </w:pPr>
      <w:ins w:id="222" w:author="Kirkwall Grammar School" w:date="2015-01-26T14:51:00Z">
        <w:r w:rsidRPr="00E956C1">
          <w:rPr>
            <w:rFonts w:asciiTheme="minorHAnsi" w:hAnsiTheme="minorHAnsi"/>
            <w:color w:val="000000" w:themeColor="text1"/>
          </w:rPr>
          <w:t xml:space="preserve">Further information on the Educational Psychology Service, including contact details, is available on the Council’s website: </w:t>
        </w:r>
        <w:r w:rsidRPr="00E956C1">
          <w:rPr>
            <w:rFonts w:asciiTheme="minorHAnsi" w:hAnsiTheme="minorHAnsi"/>
            <w:color w:val="000000" w:themeColor="text1"/>
          </w:rPr>
          <w:fldChar w:fldCharType="begin"/>
        </w:r>
        <w:r w:rsidRPr="00E956C1">
          <w:rPr>
            <w:rFonts w:asciiTheme="minorHAnsi" w:hAnsiTheme="minorHAnsi"/>
            <w:color w:val="000000" w:themeColor="text1"/>
          </w:rPr>
          <w:instrText xml:space="preserve"> HYPERLINK "http://www.orkney.gov.uk/Service-Directory/E/Educational-Physchology-Service.htm" </w:instrText>
        </w:r>
        <w:r w:rsidRPr="00E956C1">
          <w:rPr>
            <w:rFonts w:asciiTheme="minorHAnsi" w:hAnsiTheme="minorHAnsi"/>
            <w:color w:val="000000" w:themeColor="text1"/>
          </w:rPr>
          <w:fldChar w:fldCharType="separate"/>
        </w:r>
        <w:r w:rsidRPr="00E956C1">
          <w:rPr>
            <w:rStyle w:val="Hyperlink"/>
            <w:rFonts w:asciiTheme="minorHAnsi" w:hAnsiTheme="minorHAnsi"/>
            <w:color w:val="000000" w:themeColor="text1"/>
          </w:rPr>
          <w:t>http://www.orkney.gov.uk/Service-Directory/E/Educational-Physchology-Service.htm</w:t>
        </w:r>
        <w:r w:rsidRPr="00E956C1">
          <w:rPr>
            <w:rFonts w:asciiTheme="minorHAnsi" w:hAnsiTheme="minorHAnsi"/>
            <w:color w:val="000000" w:themeColor="text1"/>
          </w:rPr>
          <w:fldChar w:fldCharType="end"/>
        </w:r>
        <w:r w:rsidRPr="00E956C1">
          <w:rPr>
            <w:rFonts w:asciiTheme="minorHAnsi" w:hAnsiTheme="minorHAnsi"/>
            <w:color w:val="000000" w:themeColor="text1"/>
          </w:rPr>
          <w:t xml:space="preserve"> </w:t>
        </w:r>
      </w:ins>
    </w:p>
    <w:p w14:paraId="45E23749" w14:textId="77777777" w:rsidR="00D1490E" w:rsidRPr="00E956C1" w:rsidRDefault="00D1490E">
      <w:pPr>
        <w:tabs>
          <w:tab w:val="left" w:pos="5580"/>
        </w:tabs>
        <w:rPr>
          <w:rFonts w:asciiTheme="minorHAnsi" w:hAnsiTheme="minorHAnsi"/>
          <w:color w:val="000000" w:themeColor="text1"/>
        </w:rPr>
      </w:pPr>
      <w:bookmarkStart w:id="223" w:name="_Toc308620572"/>
      <w:bookmarkStart w:id="224" w:name="_Toc341277898"/>
    </w:p>
    <w:p w14:paraId="7D137F69" w14:textId="77777777" w:rsidR="00B84307" w:rsidRPr="00E956C1" w:rsidRDefault="00B84307">
      <w:pPr>
        <w:pStyle w:val="Heading3"/>
        <w:spacing w:before="0" w:after="0"/>
        <w:rPr>
          <w:rFonts w:asciiTheme="minorHAnsi" w:hAnsiTheme="minorHAnsi"/>
          <w:color w:val="000000" w:themeColor="text1"/>
          <w:sz w:val="24"/>
        </w:rPr>
      </w:pPr>
    </w:p>
    <w:p w14:paraId="126FB70D" w14:textId="1D666A94" w:rsidR="00D1490E" w:rsidRPr="00E956C1" w:rsidRDefault="00D1490E">
      <w:pPr>
        <w:pStyle w:val="Heading3"/>
        <w:spacing w:before="0" w:after="0"/>
        <w:rPr>
          <w:rFonts w:asciiTheme="minorHAnsi" w:hAnsiTheme="minorHAnsi"/>
          <w:color w:val="000000" w:themeColor="text1"/>
          <w:sz w:val="24"/>
        </w:rPr>
      </w:pPr>
      <w:r w:rsidRPr="00E956C1">
        <w:rPr>
          <w:rFonts w:asciiTheme="minorHAnsi" w:hAnsiTheme="minorHAnsi"/>
          <w:color w:val="000000" w:themeColor="text1"/>
          <w:sz w:val="24"/>
        </w:rPr>
        <w:t>Facilities</w:t>
      </w:r>
    </w:p>
    <w:p w14:paraId="12FFC599" w14:textId="77777777" w:rsidR="00B84307" w:rsidRPr="00E956C1" w:rsidRDefault="00B84307">
      <w:pPr>
        <w:rPr>
          <w:rFonts w:asciiTheme="minorHAnsi" w:hAnsiTheme="minorHAnsi"/>
          <w:color w:val="000000" w:themeColor="text1"/>
        </w:rPr>
      </w:pPr>
    </w:p>
    <w:p w14:paraId="62CE24CB" w14:textId="700BE291" w:rsidR="00D1490E" w:rsidRPr="00E956C1" w:rsidRDefault="00D1490E">
      <w:pPr>
        <w:rPr>
          <w:rFonts w:asciiTheme="minorHAnsi" w:hAnsiTheme="minorHAnsi"/>
          <w:color w:val="000000" w:themeColor="text1"/>
        </w:rPr>
      </w:pPr>
      <w:r w:rsidRPr="00E956C1">
        <w:rPr>
          <w:rFonts w:asciiTheme="minorHAnsi" w:hAnsiTheme="minorHAnsi"/>
          <w:color w:val="000000" w:themeColor="text1"/>
        </w:rPr>
        <w:t xml:space="preserve">The Department works </w:t>
      </w:r>
      <w:ins w:id="225" w:author="Iain &amp; Sheila" w:date="2014-01-19T22:17:00Z">
        <w:r w:rsidRPr="00E956C1">
          <w:rPr>
            <w:rFonts w:asciiTheme="minorHAnsi" w:hAnsiTheme="minorHAnsi"/>
            <w:color w:val="000000" w:themeColor="text1"/>
          </w:rPr>
          <w:t>from the purpose built facilities in the Pupil Support wing of the new KGS building.</w:t>
        </w:r>
      </w:ins>
      <w:r w:rsidRPr="00E956C1">
        <w:rPr>
          <w:rFonts w:asciiTheme="minorHAnsi" w:hAnsiTheme="minorHAnsi"/>
          <w:color w:val="000000" w:themeColor="text1"/>
        </w:rPr>
        <w:t xml:space="preserve"> Although the Department is based in t</w:t>
      </w:r>
      <w:ins w:id="226" w:author="Iain &amp; Sheila" w:date="2014-01-19T22:17:00Z">
        <w:r w:rsidRPr="00E956C1">
          <w:rPr>
            <w:rFonts w:asciiTheme="minorHAnsi" w:hAnsiTheme="minorHAnsi"/>
            <w:color w:val="000000" w:themeColor="text1"/>
          </w:rPr>
          <w:t>his</w:t>
        </w:r>
      </w:ins>
      <w:r w:rsidRPr="00E956C1">
        <w:rPr>
          <w:rFonts w:asciiTheme="minorHAnsi" w:hAnsiTheme="minorHAnsi"/>
          <w:color w:val="000000" w:themeColor="text1"/>
        </w:rPr>
        <w:t xml:space="preserve"> area, its area of influence encompasses the whole school.</w:t>
      </w:r>
    </w:p>
    <w:p w14:paraId="19666CFF" w14:textId="77777777" w:rsidR="00D1490E" w:rsidRPr="00E956C1" w:rsidRDefault="00D1490E">
      <w:pPr>
        <w:rPr>
          <w:rFonts w:asciiTheme="minorHAnsi" w:hAnsiTheme="minorHAnsi"/>
          <w:b/>
          <w:color w:val="000000" w:themeColor="text1"/>
        </w:rPr>
      </w:pPr>
    </w:p>
    <w:bookmarkEnd w:id="185"/>
    <w:bookmarkEnd w:id="186"/>
    <w:bookmarkEnd w:id="187"/>
    <w:bookmarkEnd w:id="223"/>
    <w:bookmarkEnd w:id="224"/>
    <w:p w14:paraId="59D2B422" w14:textId="77777777" w:rsidR="00B05F94" w:rsidRPr="00E956C1" w:rsidRDefault="00B05F94">
      <w:pPr>
        <w:rPr>
          <w:rFonts w:asciiTheme="minorHAnsi" w:hAnsiTheme="minorHAnsi"/>
          <w:b/>
          <w:color w:val="000000" w:themeColor="text1"/>
        </w:rPr>
      </w:pPr>
      <w:r w:rsidRPr="00E956C1">
        <w:rPr>
          <w:rFonts w:asciiTheme="minorHAnsi" w:hAnsiTheme="minorHAnsi"/>
          <w:color w:val="000000" w:themeColor="text1"/>
        </w:rPr>
        <w:br w:type="page"/>
      </w:r>
    </w:p>
    <w:p w14:paraId="7ADF97B3" w14:textId="22B02045" w:rsidR="00D1490E" w:rsidRPr="00E956C1" w:rsidRDefault="00D1490E">
      <w:pPr>
        <w:pStyle w:val="Heading8"/>
        <w:rPr>
          <w:rFonts w:asciiTheme="minorHAnsi" w:hAnsiTheme="minorHAnsi"/>
          <w:color w:val="000000" w:themeColor="text1"/>
        </w:rPr>
      </w:pPr>
      <w:r w:rsidRPr="00E956C1">
        <w:rPr>
          <w:rFonts w:asciiTheme="minorHAnsi" w:hAnsiTheme="minorHAnsi"/>
          <w:color w:val="000000" w:themeColor="text1"/>
        </w:rPr>
        <w:lastRenderedPageBreak/>
        <w:t>The Guidance System</w:t>
      </w:r>
    </w:p>
    <w:p w14:paraId="6ECBA589" w14:textId="77777777" w:rsidR="00D1490E" w:rsidRPr="00E956C1" w:rsidRDefault="00D1490E">
      <w:pPr>
        <w:ind w:right="27"/>
        <w:jc w:val="both"/>
        <w:rPr>
          <w:rFonts w:asciiTheme="minorHAnsi" w:hAnsiTheme="minorHAnsi"/>
          <w:color w:val="000000" w:themeColor="text1"/>
        </w:rPr>
      </w:pPr>
    </w:p>
    <w:p w14:paraId="159A6E2F" w14:textId="2759D72E" w:rsidR="00D1490E" w:rsidRPr="00E956C1" w:rsidRDefault="00D1490E">
      <w:pPr>
        <w:pStyle w:val="Heading8"/>
        <w:rPr>
          <w:rFonts w:asciiTheme="minorHAnsi" w:hAnsiTheme="minorHAnsi"/>
          <w:bCs/>
          <w:color w:val="000000" w:themeColor="text1"/>
        </w:rPr>
      </w:pPr>
      <w:r w:rsidRPr="00E956C1">
        <w:rPr>
          <w:rFonts w:asciiTheme="minorHAnsi" w:hAnsiTheme="minorHAnsi"/>
          <w:bCs/>
          <w:color w:val="000000" w:themeColor="text1"/>
        </w:rPr>
        <w:t xml:space="preserve">What is the </w:t>
      </w:r>
      <w:r w:rsidR="00C43E4A" w:rsidRPr="00E956C1">
        <w:rPr>
          <w:rFonts w:asciiTheme="minorHAnsi" w:hAnsiTheme="minorHAnsi"/>
          <w:bCs/>
          <w:color w:val="000000" w:themeColor="text1"/>
        </w:rPr>
        <w:t>role</w:t>
      </w:r>
      <w:r w:rsidRPr="00E956C1">
        <w:rPr>
          <w:rFonts w:asciiTheme="minorHAnsi" w:hAnsiTheme="minorHAnsi"/>
          <w:bCs/>
          <w:color w:val="000000" w:themeColor="text1"/>
        </w:rPr>
        <w:t xml:space="preserve"> of Guidance teachers at Kirkwall Grammar School?</w:t>
      </w:r>
    </w:p>
    <w:p w14:paraId="394DDB0D" w14:textId="77777777" w:rsidR="00FC3D82" w:rsidRPr="00E956C1" w:rsidRDefault="00FC3D82" w:rsidP="00FC3D82">
      <w:pPr>
        <w:rPr>
          <w:rFonts w:asciiTheme="minorHAnsi" w:hAnsiTheme="minorHAnsi"/>
          <w:color w:val="000000" w:themeColor="text1"/>
        </w:rPr>
      </w:pPr>
    </w:p>
    <w:p w14:paraId="17B7868E" w14:textId="77777777" w:rsidR="00FC3D82"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Guidance teachers are available to provide help and support as necessary to their group of pupils throughout their time at Kirkwall Grammar School. This is particularly important at times of transition eg from primary to secondary, when it comes to choosing courses to be followed in S3, S4, S5 and S6 and again when pupils leave school to go on to a job, Skillseekers, Higher or Further education.</w:t>
      </w:r>
    </w:p>
    <w:p w14:paraId="1A9566A2" w14:textId="77777777" w:rsidR="00FC3D82" w:rsidRPr="00E956C1" w:rsidRDefault="00FC3D82">
      <w:pPr>
        <w:ind w:right="27"/>
        <w:jc w:val="both"/>
        <w:rPr>
          <w:rFonts w:asciiTheme="minorHAnsi" w:hAnsiTheme="minorHAnsi"/>
          <w:color w:val="000000" w:themeColor="text1"/>
        </w:rPr>
      </w:pPr>
    </w:p>
    <w:p w14:paraId="6081CCD3" w14:textId="76B1B5B9"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Guidance staff meet with their S1 - S6 classes once each week for a 'guidance' period which includes a programme of Personal and Social Education. The Guidance teacher is also the normal first point of contact for parents with questions or concerns relating to their child's education. Normally, pupils will have the same Guidance teacher throughout their time at Kirkwall Grammar School and usually all members of one family will have the same Guidance teacher (these arrangements can, of course, be altered at the request of parents).</w:t>
      </w:r>
    </w:p>
    <w:p w14:paraId="6E9BACFE" w14:textId="77777777" w:rsidR="00D1490E" w:rsidRPr="00E956C1" w:rsidRDefault="00D1490E">
      <w:pPr>
        <w:ind w:right="27"/>
        <w:jc w:val="both"/>
        <w:rPr>
          <w:rFonts w:asciiTheme="minorHAnsi" w:hAnsiTheme="minorHAnsi"/>
          <w:color w:val="000000" w:themeColor="text1"/>
        </w:rPr>
      </w:pPr>
    </w:p>
    <w:p w14:paraId="7FB173F2" w14:textId="77777777" w:rsidR="00FC3D82" w:rsidRPr="00E956C1" w:rsidRDefault="00FC3D82">
      <w:pPr>
        <w:pStyle w:val="Heading8"/>
        <w:rPr>
          <w:rFonts w:asciiTheme="minorHAnsi" w:hAnsiTheme="minorHAnsi"/>
          <w:b w:val="0"/>
          <w:color w:val="000000" w:themeColor="text1"/>
          <w:u w:val="single"/>
        </w:rPr>
      </w:pPr>
    </w:p>
    <w:p w14:paraId="65486D27" w14:textId="55BA1036" w:rsidR="00D1490E" w:rsidRPr="00E956C1" w:rsidRDefault="00D1490E">
      <w:pPr>
        <w:pStyle w:val="Heading8"/>
        <w:rPr>
          <w:rFonts w:asciiTheme="minorHAnsi" w:hAnsiTheme="minorHAnsi"/>
          <w:bCs/>
          <w:color w:val="000000" w:themeColor="text1"/>
        </w:rPr>
      </w:pPr>
      <w:r w:rsidRPr="00E956C1">
        <w:rPr>
          <w:rFonts w:asciiTheme="minorHAnsi" w:hAnsiTheme="minorHAnsi"/>
          <w:bCs/>
          <w:color w:val="000000" w:themeColor="text1"/>
        </w:rPr>
        <w:t>Who are the Guidance staff?</w:t>
      </w:r>
    </w:p>
    <w:p w14:paraId="5E0CC6D9" w14:textId="77777777" w:rsidR="00FC3D82" w:rsidRPr="00E956C1" w:rsidRDefault="00FC3D82" w:rsidP="00FC3D82">
      <w:pPr>
        <w:rPr>
          <w:rFonts w:asciiTheme="minorHAnsi" w:hAnsiTheme="minorHAnsi"/>
          <w:color w:val="000000" w:themeColor="text1"/>
        </w:rPr>
      </w:pPr>
    </w:p>
    <w:p w14:paraId="491B5D6A" w14:textId="77777777" w:rsidR="00B05F94" w:rsidRPr="00E956C1" w:rsidRDefault="00B05F94" w:rsidP="00B05F94">
      <w:pPr>
        <w:tabs>
          <w:tab w:val="left" w:pos="2835"/>
        </w:tabs>
        <w:ind w:right="27"/>
        <w:jc w:val="both"/>
        <w:rPr>
          <w:rFonts w:asciiTheme="minorHAnsi" w:hAnsiTheme="minorHAnsi"/>
          <w:color w:val="000000" w:themeColor="text1"/>
        </w:rPr>
      </w:pPr>
      <w:r w:rsidRPr="00E956C1">
        <w:rPr>
          <w:rFonts w:asciiTheme="minorHAnsi" w:hAnsiTheme="minorHAnsi"/>
          <w:color w:val="000000" w:themeColor="text1"/>
        </w:rPr>
        <w:t>Mrs Raksha Woods</w:t>
      </w:r>
      <w:r w:rsidRPr="00E956C1">
        <w:rPr>
          <w:rFonts w:asciiTheme="minorHAnsi" w:hAnsiTheme="minorHAnsi"/>
          <w:color w:val="000000" w:themeColor="text1"/>
        </w:rPr>
        <w:tab/>
        <w:t>Copinsay</w:t>
      </w:r>
    </w:p>
    <w:p w14:paraId="39DB7CE1" w14:textId="09A614B8" w:rsidR="00B05F94" w:rsidRPr="00E956C1" w:rsidRDefault="00B05F94">
      <w:pPr>
        <w:tabs>
          <w:tab w:val="left" w:pos="2835"/>
        </w:tabs>
        <w:ind w:right="27"/>
        <w:jc w:val="both"/>
        <w:rPr>
          <w:rFonts w:asciiTheme="minorHAnsi" w:hAnsiTheme="minorHAnsi"/>
          <w:color w:val="000000" w:themeColor="text1"/>
        </w:rPr>
      </w:pPr>
      <w:r w:rsidRPr="00E956C1">
        <w:rPr>
          <w:rFonts w:asciiTheme="minorHAnsi" w:hAnsiTheme="minorHAnsi"/>
          <w:color w:val="000000" w:themeColor="text1"/>
        </w:rPr>
        <w:t>Ms Bridget Taylor</w:t>
      </w:r>
      <w:r w:rsidRPr="00E956C1">
        <w:rPr>
          <w:rFonts w:asciiTheme="minorHAnsi" w:hAnsiTheme="minorHAnsi"/>
          <w:color w:val="000000" w:themeColor="text1"/>
        </w:rPr>
        <w:tab/>
        <w:t>Eynhallow</w:t>
      </w:r>
    </w:p>
    <w:p w14:paraId="43758B5E" w14:textId="4D104AA5" w:rsidR="00D1647E" w:rsidRPr="00E956C1" w:rsidRDefault="00D1647E" w:rsidP="00D1647E">
      <w:pPr>
        <w:tabs>
          <w:tab w:val="left" w:pos="2835"/>
        </w:tabs>
        <w:ind w:right="27"/>
        <w:jc w:val="both"/>
        <w:rPr>
          <w:rFonts w:asciiTheme="minorHAnsi" w:hAnsiTheme="minorHAnsi"/>
          <w:color w:val="000000" w:themeColor="text1"/>
        </w:rPr>
      </w:pPr>
      <w:r w:rsidRPr="00E956C1">
        <w:rPr>
          <w:rFonts w:asciiTheme="minorHAnsi" w:hAnsiTheme="minorHAnsi"/>
          <w:color w:val="000000" w:themeColor="text1"/>
        </w:rPr>
        <w:t>Mr Colin Nisbet*</w:t>
      </w:r>
      <w:r w:rsidRPr="00E956C1">
        <w:rPr>
          <w:rFonts w:asciiTheme="minorHAnsi" w:hAnsiTheme="minorHAnsi"/>
          <w:color w:val="000000" w:themeColor="text1"/>
        </w:rPr>
        <w:tab/>
        <w:t>Eynhallow (on secondment)</w:t>
      </w:r>
    </w:p>
    <w:p w14:paraId="3452A79E" w14:textId="77777777" w:rsidR="00B05F94" w:rsidRPr="00E956C1" w:rsidRDefault="00B05F94" w:rsidP="00B05F94">
      <w:pPr>
        <w:tabs>
          <w:tab w:val="left" w:pos="2835"/>
        </w:tabs>
        <w:ind w:right="27"/>
        <w:jc w:val="both"/>
        <w:rPr>
          <w:rFonts w:asciiTheme="minorHAnsi" w:hAnsiTheme="minorHAnsi"/>
          <w:color w:val="000000" w:themeColor="text1"/>
        </w:rPr>
      </w:pPr>
      <w:r w:rsidRPr="00E956C1">
        <w:rPr>
          <w:rFonts w:asciiTheme="minorHAnsi" w:hAnsiTheme="minorHAnsi"/>
          <w:color w:val="000000" w:themeColor="text1"/>
        </w:rPr>
        <w:t>Mr Mark Berry</w:t>
      </w:r>
      <w:r w:rsidRPr="00E956C1">
        <w:rPr>
          <w:rFonts w:asciiTheme="minorHAnsi" w:hAnsiTheme="minorHAnsi"/>
          <w:color w:val="000000" w:themeColor="text1"/>
        </w:rPr>
        <w:tab/>
        <w:t>Fara</w:t>
      </w:r>
    </w:p>
    <w:p w14:paraId="3EBC9F95" w14:textId="77777777" w:rsidR="00D1490E" w:rsidRPr="00E956C1" w:rsidRDefault="00D1490E">
      <w:pPr>
        <w:rPr>
          <w:rFonts w:asciiTheme="minorHAnsi" w:hAnsiTheme="minorHAnsi"/>
          <w:color w:val="000000" w:themeColor="text1"/>
        </w:rPr>
      </w:pPr>
    </w:p>
    <w:p w14:paraId="6D1DF25C" w14:textId="57D7CF2B" w:rsidR="00D1490E" w:rsidRPr="00E956C1" w:rsidRDefault="00D1490E" w:rsidP="00DC24B4">
      <w:pPr>
        <w:ind w:right="27"/>
        <w:jc w:val="both"/>
        <w:rPr>
          <w:rFonts w:asciiTheme="minorHAnsi" w:hAnsiTheme="minorHAnsi"/>
          <w:color w:val="000000" w:themeColor="text1"/>
        </w:rPr>
      </w:pPr>
      <w:r w:rsidRPr="00E956C1">
        <w:rPr>
          <w:rFonts w:asciiTheme="minorHAnsi" w:hAnsiTheme="minorHAnsi"/>
          <w:color w:val="000000" w:themeColor="text1"/>
        </w:rPr>
        <w:t xml:space="preserve">As well as the </w:t>
      </w:r>
      <w:r w:rsidR="0052079B" w:rsidRPr="00E956C1">
        <w:rPr>
          <w:rFonts w:asciiTheme="minorHAnsi" w:hAnsiTheme="minorHAnsi"/>
          <w:color w:val="000000" w:themeColor="text1"/>
        </w:rPr>
        <w:t xml:space="preserve">staff listed above,  a Depute Head Teacher </w:t>
      </w:r>
      <w:r w:rsidRPr="00E956C1">
        <w:rPr>
          <w:rFonts w:asciiTheme="minorHAnsi" w:hAnsiTheme="minorHAnsi"/>
          <w:color w:val="000000" w:themeColor="text1"/>
        </w:rPr>
        <w:t>is responsible for the organisation of the care provided by the Guidance team. When pupils first enter Kirkwall Grammar School they will be allocated to a particular Guidance teacher and normally all pupils in the same registration group wi</w:t>
      </w:r>
      <w:r w:rsidR="00DC24B4" w:rsidRPr="00E956C1">
        <w:rPr>
          <w:rFonts w:asciiTheme="minorHAnsi" w:hAnsiTheme="minorHAnsi"/>
          <w:color w:val="000000" w:themeColor="text1"/>
        </w:rPr>
        <w:t>ll share that Guidance teacher.</w:t>
      </w:r>
    </w:p>
    <w:p w14:paraId="30E7B486" w14:textId="77777777" w:rsidR="00D1490E" w:rsidRPr="00E956C1" w:rsidRDefault="00D1490E">
      <w:pPr>
        <w:ind w:right="27"/>
        <w:jc w:val="both"/>
        <w:rPr>
          <w:rFonts w:asciiTheme="minorHAnsi" w:hAnsiTheme="minorHAnsi"/>
          <w:color w:val="000000" w:themeColor="text1"/>
        </w:rPr>
      </w:pPr>
    </w:p>
    <w:p w14:paraId="3BC49ADE" w14:textId="77777777" w:rsidR="00FC3D82" w:rsidRPr="00E956C1" w:rsidRDefault="00FC3D82">
      <w:pPr>
        <w:ind w:right="27"/>
        <w:jc w:val="both"/>
        <w:rPr>
          <w:rFonts w:asciiTheme="minorHAnsi" w:hAnsiTheme="minorHAnsi"/>
          <w:color w:val="000000" w:themeColor="text1"/>
          <w:u w:val="single"/>
        </w:rPr>
      </w:pPr>
    </w:p>
    <w:p w14:paraId="44055152" w14:textId="2B356DDE" w:rsidR="00D1490E" w:rsidRPr="00E956C1" w:rsidRDefault="00D1490E">
      <w:pPr>
        <w:ind w:right="27"/>
        <w:jc w:val="both"/>
        <w:rPr>
          <w:rFonts w:asciiTheme="minorHAnsi" w:hAnsiTheme="minorHAnsi"/>
          <w:b/>
          <w:bCs/>
          <w:color w:val="000000" w:themeColor="text1"/>
        </w:rPr>
      </w:pPr>
      <w:r w:rsidRPr="00E956C1">
        <w:rPr>
          <w:rFonts w:asciiTheme="minorHAnsi" w:hAnsiTheme="minorHAnsi"/>
          <w:b/>
          <w:bCs/>
          <w:color w:val="000000" w:themeColor="text1"/>
        </w:rPr>
        <w:t>How do Guidance staff get to know their pupils?</w:t>
      </w:r>
    </w:p>
    <w:p w14:paraId="48F0E4C9" w14:textId="77777777" w:rsidR="00FC3D82" w:rsidRPr="00E956C1" w:rsidRDefault="00FC3D82">
      <w:pPr>
        <w:ind w:right="27"/>
        <w:jc w:val="both"/>
        <w:rPr>
          <w:rFonts w:asciiTheme="minorHAnsi" w:hAnsiTheme="minorHAnsi"/>
          <w:color w:val="000000" w:themeColor="text1"/>
        </w:rPr>
      </w:pPr>
    </w:p>
    <w:p w14:paraId="1B0D8C0F" w14:textId="0075F97D"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Pupils are interviewed formally by their Guidance teacher at least once a year. The purpose of these interviews varies according to the stage the pupil is at but will cover such things as establishing how well pupils are settling in, how satisfactory their course choices are proving to be, what career plans are being made and generally providing pupils with an opportunity to discuss any matters of concern to them. In addition, of course, there is a good deal of informal and class contact between Guidance staff and their pupils.</w:t>
      </w:r>
    </w:p>
    <w:p w14:paraId="71C2EA0C" w14:textId="77777777" w:rsidR="00D1490E" w:rsidRPr="00E956C1" w:rsidRDefault="00D1490E">
      <w:pPr>
        <w:ind w:right="27"/>
        <w:jc w:val="both"/>
        <w:rPr>
          <w:rFonts w:asciiTheme="minorHAnsi" w:hAnsiTheme="minorHAnsi"/>
          <w:color w:val="000000" w:themeColor="text1"/>
        </w:rPr>
      </w:pPr>
    </w:p>
    <w:p w14:paraId="273B3D7D" w14:textId="5C85CB96" w:rsidR="00B05F94" w:rsidRPr="00E956C1" w:rsidRDefault="00B05F94">
      <w:pPr>
        <w:rPr>
          <w:rFonts w:asciiTheme="minorHAnsi" w:hAnsiTheme="minorHAnsi"/>
          <w:color w:val="000000" w:themeColor="text1"/>
          <w:u w:val="single"/>
        </w:rPr>
      </w:pPr>
    </w:p>
    <w:p w14:paraId="5D99BCF4" w14:textId="67404245" w:rsidR="00D1490E" w:rsidRPr="00E956C1" w:rsidRDefault="00D1490E">
      <w:pPr>
        <w:pStyle w:val="Heading8"/>
        <w:rPr>
          <w:rFonts w:asciiTheme="minorHAnsi" w:hAnsiTheme="minorHAnsi"/>
          <w:bCs/>
          <w:color w:val="000000" w:themeColor="text1"/>
        </w:rPr>
      </w:pPr>
      <w:r w:rsidRPr="00E956C1">
        <w:rPr>
          <w:rFonts w:asciiTheme="minorHAnsi" w:hAnsiTheme="minorHAnsi"/>
          <w:bCs/>
          <w:color w:val="000000" w:themeColor="text1"/>
        </w:rPr>
        <w:lastRenderedPageBreak/>
        <w:t>Ethos</w:t>
      </w:r>
    </w:p>
    <w:p w14:paraId="164F95AF" w14:textId="77777777" w:rsidR="00FC3D82" w:rsidRPr="00E956C1" w:rsidRDefault="00FC3D82">
      <w:pPr>
        <w:ind w:right="27"/>
        <w:jc w:val="both"/>
        <w:rPr>
          <w:rFonts w:asciiTheme="minorHAnsi" w:hAnsiTheme="minorHAnsi"/>
          <w:color w:val="000000" w:themeColor="text1"/>
        </w:rPr>
      </w:pPr>
    </w:p>
    <w:p w14:paraId="6DF2BA60" w14:textId="13E01342"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Within the Guidance Department there is a keen sense of caring for all students. Staff are fully committed to do their best to see that each student can reach his/her full potential both academically and socially. There is mutual respect between staff and most students, and mutual respect is encouraged between students. Within the department there is an atmosphere of enthusiasm and hard work, with excellent teamwork from its members. Staff are usually keen to accept change and try out new ideas.</w:t>
      </w:r>
    </w:p>
    <w:p w14:paraId="4D3124E9" w14:textId="5CBF057B" w:rsidR="00D1490E" w:rsidRPr="00E956C1" w:rsidRDefault="00D1490E">
      <w:pPr>
        <w:pStyle w:val="Heading8"/>
        <w:rPr>
          <w:rFonts w:asciiTheme="minorHAnsi" w:hAnsiTheme="minorHAnsi"/>
          <w:bCs/>
          <w:color w:val="000000" w:themeColor="text1"/>
        </w:rPr>
      </w:pPr>
      <w:bookmarkStart w:id="227" w:name="_Toc308620549"/>
      <w:r w:rsidRPr="00E956C1">
        <w:rPr>
          <w:rFonts w:asciiTheme="minorHAnsi" w:hAnsiTheme="minorHAnsi"/>
          <w:bCs/>
          <w:color w:val="000000" w:themeColor="text1"/>
        </w:rPr>
        <w:t>Aims of the Department</w:t>
      </w:r>
    </w:p>
    <w:p w14:paraId="2742331D" w14:textId="77777777" w:rsidR="00B7333D" w:rsidRPr="00E956C1" w:rsidRDefault="00B7333D" w:rsidP="00B7333D">
      <w:pPr>
        <w:rPr>
          <w:rFonts w:asciiTheme="minorHAnsi" w:hAnsiTheme="minorHAnsi"/>
          <w:color w:val="000000" w:themeColor="text1"/>
        </w:rPr>
      </w:pPr>
    </w:p>
    <w:p w14:paraId="7161EE49" w14:textId="0AB97EC1" w:rsidR="00D1490E" w:rsidRPr="00E956C1" w:rsidRDefault="00D1490E">
      <w:pPr>
        <w:numPr>
          <w:ilvl w:val="0"/>
          <w:numId w:val="18"/>
        </w:numPr>
        <w:ind w:right="27"/>
        <w:jc w:val="both"/>
        <w:rPr>
          <w:rFonts w:asciiTheme="minorHAnsi" w:hAnsiTheme="minorHAnsi"/>
          <w:color w:val="000000" w:themeColor="text1"/>
        </w:rPr>
      </w:pPr>
      <w:r w:rsidRPr="00E956C1">
        <w:rPr>
          <w:rFonts w:asciiTheme="minorHAnsi" w:hAnsiTheme="minorHAnsi"/>
          <w:color w:val="000000" w:themeColor="text1"/>
        </w:rPr>
        <w:t>To ensure that each student knows and is known by at least one member of staff.</w:t>
      </w:r>
    </w:p>
    <w:p w14:paraId="54FF5915" w14:textId="77777777" w:rsidR="00D1490E" w:rsidRPr="00E956C1" w:rsidRDefault="00D1490E">
      <w:pPr>
        <w:numPr>
          <w:ilvl w:val="0"/>
          <w:numId w:val="18"/>
        </w:numPr>
        <w:ind w:right="27"/>
        <w:jc w:val="both"/>
        <w:rPr>
          <w:rFonts w:asciiTheme="minorHAnsi" w:hAnsiTheme="minorHAnsi"/>
          <w:color w:val="000000" w:themeColor="text1"/>
        </w:rPr>
      </w:pPr>
      <w:r w:rsidRPr="00E956C1">
        <w:rPr>
          <w:rFonts w:asciiTheme="minorHAnsi" w:hAnsiTheme="minorHAnsi"/>
          <w:color w:val="000000" w:themeColor="text1"/>
        </w:rPr>
        <w:t>To identify, monitor and review, the needs of each individual student so that he/she has the opportunity to maximise his/her full potential.</w:t>
      </w:r>
    </w:p>
    <w:p w14:paraId="6309707D" w14:textId="77777777" w:rsidR="00D1490E" w:rsidRPr="00E956C1" w:rsidRDefault="00D1490E">
      <w:pPr>
        <w:numPr>
          <w:ilvl w:val="0"/>
          <w:numId w:val="18"/>
        </w:numPr>
        <w:ind w:right="27"/>
        <w:jc w:val="both"/>
        <w:rPr>
          <w:rFonts w:asciiTheme="minorHAnsi" w:hAnsiTheme="minorHAnsi"/>
          <w:color w:val="000000" w:themeColor="text1"/>
        </w:rPr>
      </w:pPr>
      <w:r w:rsidRPr="00E956C1">
        <w:rPr>
          <w:rFonts w:asciiTheme="minorHAnsi" w:hAnsiTheme="minorHAnsi"/>
          <w:color w:val="000000" w:themeColor="text1"/>
        </w:rPr>
        <w:t>To contribute to and support each student's personal, intellectual, social and emotional development.</w:t>
      </w:r>
    </w:p>
    <w:p w14:paraId="7C2D60E5" w14:textId="77777777" w:rsidR="00D1490E" w:rsidRPr="00E956C1" w:rsidRDefault="00D1490E">
      <w:pPr>
        <w:numPr>
          <w:ilvl w:val="0"/>
          <w:numId w:val="18"/>
        </w:numPr>
        <w:ind w:right="27"/>
        <w:jc w:val="both"/>
        <w:rPr>
          <w:rFonts w:asciiTheme="minorHAnsi" w:hAnsiTheme="minorHAnsi"/>
          <w:color w:val="000000" w:themeColor="text1"/>
        </w:rPr>
      </w:pPr>
      <w:r w:rsidRPr="00E956C1">
        <w:rPr>
          <w:rFonts w:asciiTheme="minorHAnsi" w:hAnsiTheme="minorHAnsi"/>
          <w:color w:val="000000" w:themeColor="text1"/>
        </w:rPr>
        <w:t>To help students to develop a positive self image.</w:t>
      </w:r>
    </w:p>
    <w:p w14:paraId="73EB2A33" w14:textId="77777777" w:rsidR="00D1490E" w:rsidRPr="00E956C1" w:rsidRDefault="00D1490E">
      <w:pPr>
        <w:numPr>
          <w:ilvl w:val="0"/>
          <w:numId w:val="18"/>
        </w:numPr>
        <w:ind w:right="27"/>
        <w:jc w:val="both"/>
        <w:rPr>
          <w:rFonts w:asciiTheme="minorHAnsi" w:hAnsiTheme="minorHAnsi"/>
          <w:color w:val="000000" w:themeColor="text1"/>
        </w:rPr>
      </w:pPr>
      <w:r w:rsidRPr="00E956C1">
        <w:rPr>
          <w:rFonts w:asciiTheme="minorHAnsi" w:hAnsiTheme="minorHAnsi"/>
          <w:color w:val="000000" w:themeColor="text1"/>
        </w:rPr>
        <w:t>To promote a climate of tolerance and consideration for others within the school and beyond.</w:t>
      </w:r>
    </w:p>
    <w:p w14:paraId="1FBECDDB" w14:textId="77777777" w:rsidR="00D1490E" w:rsidRPr="00E956C1" w:rsidRDefault="00D1490E">
      <w:pPr>
        <w:numPr>
          <w:ilvl w:val="0"/>
          <w:numId w:val="18"/>
        </w:numPr>
        <w:ind w:right="27"/>
        <w:jc w:val="both"/>
        <w:rPr>
          <w:rFonts w:asciiTheme="minorHAnsi" w:hAnsiTheme="minorHAnsi"/>
          <w:color w:val="000000" w:themeColor="text1"/>
        </w:rPr>
      </w:pPr>
      <w:r w:rsidRPr="00E956C1">
        <w:rPr>
          <w:rFonts w:asciiTheme="minorHAnsi" w:hAnsiTheme="minorHAnsi"/>
          <w:color w:val="000000" w:themeColor="text1"/>
        </w:rPr>
        <w:t>To encourage students to take responsibility for themselves.</w:t>
      </w:r>
    </w:p>
    <w:p w14:paraId="75EC109D" w14:textId="01D6615C" w:rsidR="00D1490E" w:rsidRPr="00E956C1" w:rsidRDefault="00D1490E">
      <w:pPr>
        <w:numPr>
          <w:ilvl w:val="0"/>
          <w:numId w:val="18"/>
        </w:numPr>
        <w:ind w:right="27"/>
        <w:jc w:val="both"/>
        <w:rPr>
          <w:rFonts w:asciiTheme="minorHAnsi" w:hAnsiTheme="minorHAnsi"/>
          <w:color w:val="000000" w:themeColor="text1"/>
        </w:rPr>
      </w:pPr>
      <w:r w:rsidRPr="00E956C1">
        <w:rPr>
          <w:rFonts w:asciiTheme="minorHAnsi" w:hAnsiTheme="minorHAnsi"/>
          <w:color w:val="000000" w:themeColor="text1"/>
        </w:rPr>
        <w:t>To foster effective links within the school and between school, home and the community.</w:t>
      </w:r>
    </w:p>
    <w:p w14:paraId="7C4650DD" w14:textId="77777777" w:rsidR="00D1490E" w:rsidRPr="00E956C1" w:rsidRDefault="00D1490E">
      <w:pPr>
        <w:numPr>
          <w:ilvl w:val="0"/>
          <w:numId w:val="18"/>
        </w:numPr>
        <w:ind w:right="27"/>
        <w:jc w:val="both"/>
        <w:rPr>
          <w:rFonts w:asciiTheme="minorHAnsi" w:hAnsiTheme="minorHAnsi"/>
          <w:color w:val="000000" w:themeColor="text1"/>
        </w:rPr>
      </w:pPr>
      <w:r w:rsidRPr="00E956C1">
        <w:rPr>
          <w:rFonts w:asciiTheme="minorHAnsi" w:hAnsiTheme="minorHAnsi"/>
          <w:color w:val="000000" w:themeColor="text1"/>
        </w:rPr>
        <w:t>To liaise, where appropriate, with support services in the interest of individual students.</w:t>
      </w:r>
    </w:p>
    <w:p w14:paraId="30993BFA" w14:textId="77777777" w:rsidR="00D1490E" w:rsidRPr="00E956C1" w:rsidRDefault="00D1490E">
      <w:pPr>
        <w:numPr>
          <w:ilvl w:val="0"/>
          <w:numId w:val="18"/>
        </w:numPr>
        <w:ind w:right="27"/>
        <w:jc w:val="both"/>
        <w:rPr>
          <w:rFonts w:asciiTheme="minorHAnsi" w:hAnsiTheme="minorHAnsi"/>
          <w:color w:val="000000" w:themeColor="text1"/>
        </w:rPr>
      </w:pPr>
      <w:r w:rsidRPr="00E956C1">
        <w:rPr>
          <w:rFonts w:asciiTheme="minorHAnsi" w:hAnsiTheme="minorHAnsi"/>
          <w:color w:val="000000" w:themeColor="text1"/>
        </w:rPr>
        <w:t>To establish systematic record keeping and ensure effective communication of relevant information for the benefit of the student.</w:t>
      </w:r>
    </w:p>
    <w:p w14:paraId="019EABE2" w14:textId="31AF9F3A" w:rsidR="00D1490E" w:rsidRPr="00E956C1" w:rsidRDefault="00D1490E">
      <w:pPr>
        <w:ind w:right="27"/>
        <w:jc w:val="both"/>
        <w:rPr>
          <w:rFonts w:asciiTheme="minorHAnsi" w:hAnsiTheme="minorHAnsi"/>
          <w:color w:val="000000" w:themeColor="text1"/>
        </w:rPr>
      </w:pPr>
    </w:p>
    <w:p w14:paraId="397C36AF" w14:textId="77777777" w:rsidR="00B7333D" w:rsidRPr="00E956C1" w:rsidRDefault="00B7333D">
      <w:pPr>
        <w:ind w:right="27"/>
        <w:jc w:val="both"/>
        <w:rPr>
          <w:rFonts w:asciiTheme="minorHAnsi" w:hAnsiTheme="minorHAnsi"/>
          <w:color w:val="000000" w:themeColor="text1"/>
        </w:rPr>
      </w:pPr>
    </w:p>
    <w:p w14:paraId="3F34AA35" w14:textId="77777777" w:rsidR="00D1490E" w:rsidRPr="00E956C1" w:rsidRDefault="00D1490E">
      <w:pPr>
        <w:pStyle w:val="Heading8"/>
        <w:rPr>
          <w:rFonts w:asciiTheme="minorHAnsi" w:hAnsiTheme="minorHAnsi"/>
          <w:bCs/>
          <w:color w:val="000000" w:themeColor="text1"/>
        </w:rPr>
      </w:pPr>
      <w:r w:rsidRPr="00E956C1">
        <w:rPr>
          <w:rFonts w:asciiTheme="minorHAnsi" w:hAnsiTheme="minorHAnsi"/>
          <w:bCs/>
          <w:color w:val="000000" w:themeColor="text1"/>
        </w:rPr>
        <w:t>Support for students</w:t>
      </w:r>
    </w:p>
    <w:p w14:paraId="628583B5" w14:textId="77777777" w:rsidR="00B7333D" w:rsidRPr="00E956C1" w:rsidRDefault="00B7333D">
      <w:pPr>
        <w:ind w:right="27"/>
        <w:jc w:val="both"/>
        <w:rPr>
          <w:rFonts w:asciiTheme="minorHAnsi" w:hAnsiTheme="minorHAnsi"/>
          <w:color w:val="000000" w:themeColor="text1"/>
        </w:rPr>
      </w:pPr>
    </w:p>
    <w:p w14:paraId="62729A6E" w14:textId="6D4A9D68"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Guidance staff liaise with other agencies such as </w:t>
      </w:r>
      <w:ins w:id="228" w:author="Iain &amp; Sheila" w:date="2014-01-19T22:19:00Z">
        <w:r w:rsidRPr="00E956C1">
          <w:rPr>
            <w:rFonts w:asciiTheme="minorHAnsi" w:hAnsiTheme="minorHAnsi"/>
            <w:color w:val="000000" w:themeColor="text1"/>
          </w:rPr>
          <w:t xml:space="preserve">The Children’s </w:t>
        </w:r>
      </w:ins>
      <w:r w:rsidRPr="00E956C1">
        <w:rPr>
          <w:rFonts w:asciiTheme="minorHAnsi" w:hAnsiTheme="minorHAnsi"/>
          <w:color w:val="000000" w:themeColor="text1"/>
        </w:rPr>
        <w:t>Reporter, Social Work, Skills for Learning and Careers Services in order that students can have any necessary support. Guidance staff also prepare reports and write references as required.</w:t>
      </w:r>
    </w:p>
    <w:p w14:paraId="7C0F0503" w14:textId="371AAA5E" w:rsidR="00B05F94" w:rsidRPr="00E956C1" w:rsidRDefault="00B05F94">
      <w:pPr>
        <w:ind w:right="27"/>
        <w:jc w:val="both"/>
        <w:rPr>
          <w:rFonts w:asciiTheme="minorHAnsi" w:hAnsiTheme="minorHAnsi"/>
          <w:color w:val="000000" w:themeColor="text1"/>
        </w:rPr>
      </w:pPr>
    </w:p>
    <w:p w14:paraId="1506BC68" w14:textId="77777777" w:rsidR="00B7333D" w:rsidRPr="00E956C1" w:rsidRDefault="00B7333D">
      <w:pPr>
        <w:ind w:right="27"/>
        <w:jc w:val="both"/>
        <w:rPr>
          <w:rFonts w:asciiTheme="minorHAnsi" w:hAnsiTheme="minorHAnsi"/>
          <w:color w:val="000000" w:themeColor="text1"/>
        </w:rPr>
      </w:pPr>
    </w:p>
    <w:p w14:paraId="619B57D5" w14:textId="77777777" w:rsidR="00D1490E" w:rsidRPr="00E956C1" w:rsidRDefault="00D1490E">
      <w:pPr>
        <w:ind w:right="27"/>
        <w:jc w:val="both"/>
        <w:rPr>
          <w:rFonts w:asciiTheme="minorHAnsi" w:hAnsiTheme="minorHAnsi"/>
          <w:b/>
          <w:bCs/>
          <w:color w:val="000000" w:themeColor="text1"/>
        </w:rPr>
      </w:pPr>
      <w:r w:rsidRPr="00E956C1">
        <w:rPr>
          <w:rFonts w:asciiTheme="minorHAnsi" w:hAnsiTheme="minorHAnsi"/>
          <w:b/>
          <w:bCs/>
          <w:color w:val="000000" w:themeColor="text1"/>
        </w:rPr>
        <w:t>Personal &amp; Social Education</w:t>
      </w:r>
    </w:p>
    <w:p w14:paraId="667C9452" w14:textId="77777777" w:rsidR="00B7333D" w:rsidRPr="00E956C1" w:rsidRDefault="00B7333D">
      <w:pPr>
        <w:ind w:right="27"/>
        <w:jc w:val="both"/>
        <w:rPr>
          <w:rFonts w:asciiTheme="minorHAnsi" w:hAnsiTheme="minorHAnsi"/>
          <w:color w:val="000000" w:themeColor="text1"/>
        </w:rPr>
      </w:pPr>
    </w:p>
    <w:p w14:paraId="314519EA" w14:textId="54BE8F4F" w:rsidR="00B05F94"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Personal and Social Education (PSE) courses are taken by all pupils at all stages in Kirkwall Grammar School. The content of the courses varies according to the stage pupils are at but topics covered include health education</w:t>
      </w:r>
      <w:r w:rsidR="009F047B" w:rsidRPr="00E956C1">
        <w:rPr>
          <w:rFonts w:asciiTheme="minorHAnsi" w:hAnsiTheme="minorHAnsi"/>
          <w:color w:val="000000" w:themeColor="text1"/>
        </w:rPr>
        <w:t xml:space="preserve">, </w:t>
      </w:r>
      <w:r w:rsidRPr="00E956C1">
        <w:rPr>
          <w:rFonts w:asciiTheme="minorHAnsi" w:hAnsiTheme="minorHAnsi"/>
          <w:color w:val="000000" w:themeColor="text1"/>
        </w:rPr>
        <w:t>careers education, study skills, work experience and interview skills. All of these happen during guidance time, a regular weekly lesson taken by Guidance Teachers.</w:t>
      </w:r>
    </w:p>
    <w:p w14:paraId="0BDD598B" w14:textId="77777777" w:rsidR="00B7333D" w:rsidRPr="00E956C1" w:rsidRDefault="00B7333D">
      <w:pPr>
        <w:rPr>
          <w:rFonts w:asciiTheme="minorHAnsi" w:hAnsiTheme="minorHAnsi"/>
          <w:color w:val="000000" w:themeColor="text1"/>
        </w:rPr>
      </w:pPr>
    </w:p>
    <w:p w14:paraId="3765E2CC" w14:textId="0DDC08DA" w:rsidR="007278CB" w:rsidRPr="00E956C1" w:rsidRDefault="00D1490E" w:rsidP="007278CB">
      <w:pPr>
        <w:ind w:right="27"/>
        <w:jc w:val="both"/>
        <w:rPr>
          <w:rFonts w:asciiTheme="minorHAnsi" w:hAnsiTheme="minorHAnsi"/>
          <w:color w:val="000000" w:themeColor="text1"/>
        </w:rPr>
      </w:pPr>
      <w:r w:rsidRPr="00E956C1">
        <w:rPr>
          <w:rFonts w:asciiTheme="minorHAnsi" w:hAnsiTheme="minorHAnsi"/>
          <w:color w:val="000000" w:themeColor="text1"/>
        </w:rPr>
        <w:t>In teaching this we help students to:</w:t>
      </w:r>
      <w:r w:rsidR="007278CB" w:rsidRPr="00E956C1">
        <w:rPr>
          <w:rFonts w:asciiTheme="minorHAnsi" w:hAnsiTheme="minorHAnsi"/>
          <w:color w:val="000000" w:themeColor="text1"/>
        </w:rPr>
        <w:t xml:space="preserve"> </w:t>
      </w:r>
      <w:r w:rsidR="007278CB" w:rsidRPr="00E956C1">
        <w:rPr>
          <w:rFonts w:asciiTheme="minorHAnsi" w:hAnsiTheme="minorHAnsi"/>
          <w:color w:val="000000" w:themeColor="text1"/>
        </w:rPr>
        <w:t>(</w:t>
      </w:r>
      <w:r w:rsidR="007278CB" w:rsidRPr="00E956C1">
        <w:rPr>
          <w:rFonts w:asciiTheme="minorHAnsi" w:hAnsiTheme="minorHAnsi"/>
          <w:color w:val="000000" w:themeColor="text1"/>
        </w:rPr>
        <w:t>‘</w:t>
      </w:r>
      <w:r w:rsidR="007278CB" w:rsidRPr="00E956C1">
        <w:rPr>
          <w:rFonts w:asciiTheme="minorHAnsi" w:hAnsiTheme="minorHAnsi"/>
          <w:color w:val="000000" w:themeColor="text1"/>
        </w:rPr>
        <w:t>Effective Learning and Teaching in Scottish Schools</w:t>
      </w:r>
      <w:r w:rsidR="007278CB" w:rsidRPr="00E956C1">
        <w:rPr>
          <w:rFonts w:asciiTheme="minorHAnsi" w:hAnsiTheme="minorHAnsi"/>
          <w:color w:val="000000" w:themeColor="text1"/>
        </w:rPr>
        <w:t>’</w:t>
      </w:r>
      <w:r w:rsidR="007278CB" w:rsidRPr="00E956C1">
        <w:rPr>
          <w:rFonts w:asciiTheme="minorHAnsi" w:hAnsiTheme="minorHAnsi"/>
          <w:color w:val="000000" w:themeColor="text1"/>
        </w:rPr>
        <w:t>)</w:t>
      </w:r>
    </w:p>
    <w:p w14:paraId="6C917106" w14:textId="77777777" w:rsidR="00D1490E" w:rsidRPr="00E956C1" w:rsidRDefault="00D1490E">
      <w:pPr>
        <w:numPr>
          <w:ilvl w:val="0"/>
          <w:numId w:val="19"/>
        </w:numPr>
        <w:tabs>
          <w:tab w:val="clear" w:pos="2"/>
          <w:tab w:val="num" w:pos="360"/>
        </w:tabs>
        <w:ind w:left="360" w:right="27" w:hanging="360"/>
        <w:jc w:val="both"/>
        <w:rPr>
          <w:rFonts w:asciiTheme="minorHAnsi" w:hAnsiTheme="minorHAnsi"/>
          <w:color w:val="000000" w:themeColor="text1"/>
        </w:rPr>
      </w:pPr>
      <w:r w:rsidRPr="00E956C1">
        <w:rPr>
          <w:rFonts w:asciiTheme="minorHAnsi" w:hAnsiTheme="minorHAnsi"/>
          <w:color w:val="000000" w:themeColor="text1"/>
        </w:rPr>
        <w:t>Have a positive regard for self, and for others and their needs.</w:t>
      </w:r>
    </w:p>
    <w:p w14:paraId="22A9E7C5" w14:textId="77777777" w:rsidR="00D1490E" w:rsidRPr="00E956C1" w:rsidRDefault="00D1490E">
      <w:pPr>
        <w:numPr>
          <w:ilvl w:val="0"/>
          <w:numId w:val="19"/>
        </w:numPr>
        <w:tabs>
          <w:tab w:val="clear" w:pos="2"/>
          <w:tab w:val="num" w:pos="360"/>
        </w:tabs>
        <w:ind w:left="360" w:right="27" w:hanging="360"/>
        <w:jc w:val="both"/>
        <w:rPr>
          <w:rFonts w:asciiTheme="minorHAnsi" w:hAnsiTheme="minorHAnsi"/>
          <w:color w:val="000000" w:themeColor="text1"/>
        </w:rPr>
      </w:pPr>
      <w:r w:rsidRPr="00E956C1">
        <w:rPr>
          <w:rFonts w:asciiTheme="minorHAnsi" w:hAnsiTheme="minorHAnsi"/>
          <w:color w:val="000000" w:themeColor="text1"/>
        </w:rPr>
        <w:t>Develop life skills to enable them to participate effectively and safely in society.</w:t>
      </w:r>
    </w:p>
    <w:p w14:paraId="6B2D3C51" w14:textId="77777777" w:rsidR="00D1490E" w:rsidRPr="00E956C1" w:rsidRDefault="00D1490E">
      <w:pPr>
        <w:numPr>
          <w:ilvl w:val="0"/>
          <w:numId w:val="19"/>
        </w:numPr>
        <w:tabs>
          <w:tab w:val="clear" w:pos="2"/>
          <w:tab w:val="num" w:pos="360"/>
        </w:tabs>
        <w:ind w:left="360" w:right="27" w:hanging="360"/>
        <w:jc w:val="both"/>
        <w:rPr>
          <w:rFonts w:asciiTheme="minorHAnsi" w:hAnsiTheme="minorHAnsi"/>
          <w:color w:val="000000" w:themeColor="text1"/>
        </w:rPr>
      </w:pPr>
      <w:r w:rsidRPr="00E956C1">
        <w:rPr>
          <w:rFonts w:asciiTheme="minorHAnsi" w:hAnsiTheme="minorHAnsi"/>
          <w:color w:val="000000" w:themeColor="text1"/>
        </w:rPr>
        <w:t>Identify, review and evaluate the values they and society hold and recognise that these affect thoughts and actions.</w:t>
      </w:r>
    </w:p>
    <w:p w14:paraId="416FE1C4" w14:textId="77777777" w:rsidR="00D1490E" w:rsidRPr="00E956C1" w:rsidRDefault="00D1490E">
      <w:pPr>
        <w:numPr>
          <w:ilvl w:val="0"/>
          <w:numId w:val="19"/>
        </w:numPr>
        <w:tabs>
          <w:tab w:val="clear" w:pos="2"/>
          <w:tab w:val="num" w:pos="360"/>
        </w:tabs>
        <w:ind w:left="360" w:right="27" w:hanging="360"/>
        <w:jc w:val="both"/>
        <w:rPr>
          <w:rFonts w:asciiTheme="minorHAnsi" w:hAnsiTheme="minorHAnsi"/>
          <w:color w:val="000000" w:themeColor="text1"/>
        </w:rPr>
      </w:pPr>
      <w:r w:rsidRPr="00E956C1">
        <w:rPr>
          <w:rFonts w:asciiTheme="minorHAnsi" w:hAnsiTheme="minorHAnsi"/>
          <w:color w:val="000000" w:themeColor="text1"/>
        </w:rPr>
        <w:t>Take increasing responsibility for their own lives.</w:t>
      </w:r>
    </w:p>
    <w:p w14:paraId="7C34FD3B" w14:textId="77777777" w:rsidR="00D1490E" w:rsidRPr="00E956C1" w:rsidRDefault="00D1490E">
      <w:pPr>
        <w:ind w:right="27"/>
        <w:jc w:val="both"/>
        <w:rPr>
          <w:rFonts w:asciiTheme="minorHAnsi" w:hAnsiTheme="minorHAnsi"/>
          <w:color w:val="000000" w:themeColor="text1"/>
        </w:rPr>
      </w:pPr>
    </w:p>
    <w:p w14:paraId="18AC902B" w14:textId="77777777" w:rsidR="00D1490E" w:rsidRPr="00E956C1" w:rsidRDefault="00D1490E">
      <w:pPr>
        <w:ind w:right="27"/>
        <w:jc w:val="both"/>
        <w:rPr>
          <w:rFonts w:asciiTheme="minorHAnsi" w:hAnsiTheme="minorHAnsi"/>
          <w:color w:val="000000" w:themeColor="text1"/>
        </w:rPr>
      </w:pPr>
    </w:p>
    <w:p w14:paraId="2F237506" w14:textId="4D4C5C2D" w:rsidR="00D1490E" w:rsidRPr="00E956C1" w:rsidRDefault="00D1490E">
      <w:pPr>
        <w:pStyle w:val="Heading8"/>
        <w:rPr>
          <w:rFonts w:asciiTheme="minorHAnsi" w:hAnsiTheme="minorHAnsi"/>
          <w:bCs/>
          <w:color w:val="000000" w:themeColor="text1"/>
        </w:rPr>
      </w:pPr>
      <w:r w:rsidRPr="00E956C1">
        <w:rPr>
          <w:rFonts w:asciiTheme="minorHAnsi" w:hAnsiTheme="minorHAnsi"/>
          <w:bCs/>
          <w:color w:val="000000" w:themeColor="text1"/>
        </w:rPr>
        <w:t>Do other teachers have Guidance responsibilities?</w:t>
      </w:r>
    </w:p>
    <w:p w14:paraId="0579010B" w14:textId="77777777" w:rsidR="0055678E" w:rsidRPr="00E956C1" w:rsidRDefault="0055678E" w:rsidP="0055678E">
      <w:pPr>
        <w:rPr>
          <w:rFonts w:asciiTheme="minorHAnsi" w:hAnsiTheme="minorHAnsi"/>
          <w:color w:val="000000" w:themeColor="text1"/>
        </w:rPr>
      </w:pPr>
    </w:p>
    <w:p w14:paraId="4F83CBF6" w14:textId="26EA7538" w:rsidR="00B11154" w:rsidRPr="00B11154" w:rsidRDefault="00D1490E" w:rsidP="00B11154">
      <w:pPr>
        <w:ind w:right="27"/>
        <w:jc w:val="both"/>
        <w:rPr>
          <w:rFonts w:asciiTheme="minorHAnsi" w:hAnsiTheme="minorHAnsi"/>
          <w:color w:val="000000" w:themeColor="text1"/>
        </w:rPr>
      </w:pPr>
      <w:r w:rsidRPr="00E956C1">
        <w:rPr>
          <w:rFonts w:asciiTheme="minorHAnsi" w:hAnsiTheme="minorHAnsi"/>
          <w:color w:val="000000" w:themeColor="text1"/>
        </w:rPr>
        <w:t xml:space="preserve">In a sense all teachers are Guidance teachers in that </w:t>
      </w:r>
      <w:r w:rsidR="00C43E4A" w:rsidRPr="00E956C1">
        <w:rPr>
          <w:rFonts w:asciiTheme="minorHAnsi" w:hAnsiTheme="minorHAnsi"/>
          <w:color w:val="000000" w:themeColor="text1"/>
        </w:rPr>
        <w:t>we</w:t>
      </w:r>
      <w:r w:rsidRPr="00E956C1">
        <w:rPr>
          <w:rFonts w:asciiTheme="minorHAnsi" w:hAnsiTheme="minorHAnsi"/>
          <w:color w:val="000000" w:themeColor="text1"/>
        </w:rPr>
        <w:t xml:space="preserve"> are interested in the welfare of the pupils we teach. All pupils have a Group Tutor and he or she is responsible for recording attendance as well as taking a general interest in the welfare of the group. Group Tutors and Guidance teachers monitor attendance and take appropriate action where there seem to be problems. In addition Group Tutors read out to pupils items from the daily bulletin which relate to their class. Information in this daily bulletin includes everything from details of careers officer appointments to information about clubs and out of school activities. </w:t>
      </w:r>
      <w:bookmarkStart w:id="229" w:name="_Toc341277901"/>
      <w:r w:rsidR="00B11154">
        <w:rPr>
          <w:rFonts w:asciiTheme="minorHAnsi" w:hAnsiTheme="minorHAnsi"/>
          <w:color w:val="000000" w:themeColor="text1"/>
        </w:rPr>
        <w:br w:type="page"/>
      </w:r>
    </w:p>
    <w:p w14:paraId="32C8561D" w14:textId="6BC068DD" w:rsidR="00D1490E" w:rsidRPr="00E956C1" w:rsidRDefault="00D1490E">
      <w:pPr>
        <w:pStyle w:val="Heading1"/>
        <w:rPr>
          <w:rFonts w:asciiTheme="minorHAnsi" w:hAnsiTheme="minorHAnsi"/>
          <w:color w:val="000000" w:themeColor="text1"/>
        </w:rPr>
      </w:pPr>
      <w:r w:rsidRPr="00E956C1">
        <w:rPr>
          <w:rFonts w:asciiTheme="minorHAnsi" w:hAnsiTheme="minorHAnsi"/>
          <w:color w:val="000000" w:themeColor="text1"/>
        </w:rPr>
        <w:t>Section Seven – School Improvement</w:t>
      </w:r>
      <w:bookmarkEnd w:id="229"/>
      <w:r w:rsidRPr="00E956C1">
        <w:rPr>
          <w:rFonts w:asciiTheme="minorHAnsi" w:hAnsiTheme="minorHAnsi"/>
          <w:color w:val="000000" w:themeColor="text1"/>
        </w:rPr>
        <w:t xml:space="preserve"> </w:t>
      </w:r>
    </w:p>
    <w:p w14:paraId="26724D12" w14:textId="5F654625" w:rsidR="00062D21" w:rsidRPr="00E956C1" w:rsidRDefault="00062D21" w:rsidP="00062D21">
      <w:pPr>
        <w:ind w:right="27"/>
        <w:jc w:val="both"/>
        <w:rPr>
          <w:rFonts w:asciiTheme="minorHAnsi" w:hAnsiTheme="minorHAnsi"/>
          <w:color w:val="000000" w:themeColor="text1"/>
        </w:rPr>
      </w:pPr>
      <w:r w:rsidRPr="00E956C1">
        <w:rPr>
          <w:rFonts w:asciiTheme="minorHAnsi" w:hAnsiTheme="minorHAnsi"/>
          <w:color w:val="000000" w:themeColor="text1"/>
        </w:rPr>
        <w:t>Whilst Orkney Islands Council is happy to provide information</w:t>
      </w:r>
      <w:r w:rsidR="00A84079" w:rsidRPr="00E956C1">
        <w:rPr>
          <w:rFonts w:asciiTheme="minorHAnsi" w:hAnsiTheme="minorHAnsi"/>
          <w:color w:val="000000" w:themeColor="text1"/>
        </w:rPr>
        <w:t xml:space="preserve"> relating to literacy, numeracy and health and wellbeing,</w:t>
      </w:r>
      <w:r w:rsidRPr="00E956C1">
        <w:rPr>
          <w:rFonts w:asciiTheme="minorHAnsi" w:hAnsiTheme="minorHAnsi"/>
          <w:color w:val="000000" w:themeColor="text1"/>
        </w:rPr>
        <w:t xml:space="preserve"> we do have some reservations that the publication of raw statistics, without any kind of informed qualification, can be misleading to the reader.  In particular, they should not be construed as offering an indication of the quality of education provided in any of our schools. </w:t>
      </w:r>
    </w:p>
    <w:p w14:paraId="0A0362B1" w14:textId="77777777" w:rsidR="00062D21" w:rsidRPr="00E956C1" w:rsidRDefault="00062D21" w:rsidP="00062D21">
      <w:pPr>
        <w:ind w:right="27"/>
        <w:jc w:val="both"/>
        <w:rPr>
          <w:rFonts w:asciiTheme="minorHAnsi" w:hAnsiTheme="minorHAnsi"/>
          <w:color w:val="000000" w:themeColor="text1"/>
        </w:rPr>
      </w:pPr>
    </w:p>
    <w:p w14:paraId="3EEDC7CA" w14:textId="77777777" w:rsidR="00062D21" w:rsidRPr="00E956C1" w:rsidRDefault="00062D21" w:rsidP="00062D21">
      <w:pPr>
        <w:ind w:right="27"/>
        <w:jc w:val="both"/>
        <w:rPr>
          <w:rFonts w:asciiTheme="minorHAnsi" w:hAnsiTheme="minorHAnsi"/>
          <w:color w:val="000000" w:themeColor="text1"/>
        </w:rPr>
      </w:pPr>
      <w:r w:rsidRPr="00E956C1">
        <w:rPr>
          <w:rFonts w:asciiTheme="minorHAnsi" w:hAnsiTheme="minorHAnsi"/>
          <w:color w:val="000000" w:themeColor="text1"/>
        </w:rPr>
        <w:t>We have also shown where you can get further information about our plans for the next three years to improve our performance and how the school will involve parents in that improvement.</w:t>
      </w:r>
    </w:p>
    <w:p w14:paraId="449AB685" w14:textId="77777777" w:rsidR="00062D21" w:rsidRPr="00E956C1" w:rsidRDefault="00062D21">
      <w:pPr>
        <w:pStyle w:val="Heading1"/>
        <w:rPr>
          <w:rFonts w:asciiTheme="minorHAnsi" w:hAnsiTheme="minorHAnsi"/>
          <w:color w:val="000000" w:themeColor="text1"/>
        </w:rPr>
      </w:pPr>
    </w:p>
    <w:p w14:paraId="5052D063" w14:textId="77777777" w:rsidR="00D1490E" w:rsidRPr="00E956C1" w:rsidRDefault="00D1490E">
      <w:pPr>
        <w:rPr>
          <w:rFonts w:asciiTheme="minorHAnsi" w:hAnsiTheme="minorHAnsi"/>
          <w:b/>
          <w:color w:val="000000" w:themeColor="text1"/>
        </w:rPr>
      </w:pPr>
      <w:bookmarkStart w:id="230" w:name="_Toc341277903"/>
      <w:r w:rsidRPr="00E956C1">
        <w:rPr>
          <w:rFonts w:asciiTheme="minorHAnsi" w:hAnsiTheme="minorHAnsi"/>
          <w:b/>
          <w:color w:val="000000" w:themeColor="text1"/>
        </w:rPr>
        <w:t>Standards and Quality Report</w:t>
      </w:r>
      <w:bookmarkEnd w:id="230"/>
    </w:p>
    <w:p w14:paraId="2228CE3E" w14:textId="77777777" w:rsidR="00F459F3" w:rsidRPr="00E956C1" w:rsidRDefault="00F459F3">
      <w:pPr>
        <w:ind w:right="27"/>
        <w:jc w:val="both"/>
        <w:rPr>
          <w:rFonts w:asciiTheme="minorHAnsi" w:hAnsiTheme="minorHAnsi"/>
          <w:color w:val="000000" w:themeColor="text1"/>
        </w:rPr>
      </w:pPr>
    </w:p>
    <w:p w14:paraId="1411541D" w14:textId="163F736B" w:rsidR="00D1490E" w:rsidRPr="00E956C1" w:rsidRDefault="009C507B">
      <w:pPr>
        <w:ind w:right="27"/>
        <w:jc w:val="both"/>
        <w:rPr>
          <w:rFonts w:asciiTheme="minorHAnsi" w:hAnsiTheme="minorHAnsi"/>
          <w:color w:val="000000" w:themeColor="text1"/>
        </w:rPr>
      </w:pPr>
      <w:r w:rsidRPr="00E956C1">
        <w:rPr>
          <w:rFonts w:asciiTheme="minorHAnsi" w:hAnsiTheme="minorHAnsi"/>
          <w:color w:val="000000" w:themeColor="text1"/>
        </w:rPr>
        <w:t>Monitoring performance and using the resulting information to secure improvement is an important part of the work of head teachers, school staff and officers within Education Services.</w:t>
      </w:r>
      <w:r w:rsidRPr="00E956C1">
        <w:rPr>
          <w:rFonts w:asciiTheme="minorHAnsi" w:hAnsiTheme="minorHAnsi"/>
          <w:color w:val="000000" w:themeColor="text1"/>
        </w:rPr>
        <w:t xml:space="preserve"> </w:t>
      </w:r>
      <w:r w:rsidR="00D1490E" w:rsidRPr="00E956C1">
        <w:rPr>
          <w:rFonts w:asciiTheme="minorHAnsi" w:hAnsiTheme="minorHAnsi"/>
          <w:color w:val="000000" w:themeColor="text1"/>
        </w:rPr>
        <w:t>Every year each school publishes a Standards and Quality report which highlights the school’s major achievements.  This can be found on the KGS website.</w:t>
      </w:r>
    </w:p>
    <w:p w14:paraId="77D49075" w14:textId="127CEC81" w:rsidR="00D1490E" w:rsidRPr="00E956C1" w:rsidRDefault="00D1490E">
      <w:pPr>
        <w:ind w:right="27"/>
        <w:jc w:val="both"/>
        <w:rPr>
          <w:rFonts w:asciiTheme="minorHAnsi" w:hAnsiTheme="minorHAnsi"/>
          <w:color w:val="000000" w:themeColor="text1"/>
        </w:rPr>
      </w:pPr>
    </w:p>
    <w:p w14:paraId="5D89CB61" w14:textId="77777777" w:rsidR="00F459F3" w:rsidRPr="00E956C1" w:rsidRDefault="00F459F3">
      <w:pPr>
        <w:ind w:right="27"/>
        <w:jc w:val="both"/>
        <w:rPr>
          <w:rFonts w:asciiTheme="minorHAnsi" w:hAnsiTheme="minorHAnsi"/>
          <w:color w:val="000000" w:themeColor="text1"/>
        </w:rPr>
      </w:pPr>
    </w:p>
    <w:p w14:paraId="30B6D3FD" w14:textId="77777777" w:rsidR="00D1490E" w:rsidRPr="00E956C1" w:rsidRDefault="00D1490E">
      <w:pPr>
        <w:pStyle w:val="Heading7"/>
        <w:rPr>
          <w:rFonts w:asciiTheme="minorHAnsi" w:hAnsiTheme="minorHAnsi"/>
          <w:caps w:val="0"/>
          <w:color w:val="000000" w:themeColor="text1"/>
        </w:rPr>
      </w:pPr>
      <w:bookmarkStart w:id="231" w:name="_Toc341277904"/>
      <w:r w:rsidRPr="00E956C1">
        <w:rPr>
          <w:rFonts w:asciiTheme="minorHAnsi" w:hAnsiTheme="minorHAnsi"/>
          <w:caps w:val="0"/>
          <w:color w:val="000000" w:themeColor="text1"/>
        </w:rPr>
        <w:t>School Improvement Plan</w:t>
      </w:r>
      <w:bookmarkEnd w:id="231"/>
    </w:p>
    <w:p w14:paraId="1C3DC0D1" w14:textId="77777777" w:rsidR="00A84079" w:rsidRPr="00E956C1" w:rsidRDefault="00A84079">
      <w:pPr>
        <w:ind w:right="27"/>
        <w:jc w:val="both"/>
        <w:rPr>
          <w:rFonts w:asciiTheme="minorHAnsi" w:hAnsiTheme="minorHAnsi"/>
          <w:color w:val="000000" w:themeColor="text1"/>
        </w:rPr>
      </w:pPr>
      <w:bookmarkStart w:id="232" w:name="_Toc308620585"/>
      <w:bookmarkEnd w:id="227"/>
    </w:p>
    <w:p w14:paraId="70EF5192" w14:textId="26516934"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Every year each school publishes a School Improvement Plan which identifies the work that the school plans to undertake during the session.  This can be also be found on the KGS website.</w:t>
      </w:r>
    </w:p>
    <w:p w14:paraId="281944E1" w14:textId="081ACC00" w:rsidR="00D1490E" w:rsidRPr="00E956C1" w:rsidRDefault="00D1490E">
      <w:pPr>
        <w:ind w:right="27"/>
        <w:jc w:val="both"/>
        <w:rPr>
          <w:rFonts w:asciiTheme="minorHAnsi" w:hAnsiTheme="minorHAnsi"/>
          <w:color w:val="000000" w:themeColor="text1"/>
        </w:rPr>
      </w:pPr>
    </w:p>
    <w:p w14:paraId="0710C6B7" w14:textId="77777777" w:rsidR="00A84079" w:rsidRPr="00E956C1" w:rsidRDefault="00A84079">
      <w:pPr>
        <w:ind w:right="27"/>
        <w:jc w:val="both"/>
        <w:rPr>
          <w:rFonts w:asciiTheme="minorHAnsi" w:hAnsiTheme="minorHAnsi"/>
          <w:color w:val="000000" w:themeColor="text1"/>
        </w:rPr>
      </w:pPr>
    </w:p>
    <w:p w14:paraId="59BF75D7" w14:textId="77777777" w:rsidR="009C507B" w:rsidRPr="00E956C1" w:rsidRDefault="009C507B">
      <w:pPr>
        <w:rPr>
          <w:rFonts w:asciiTheme="minorHAnsi" w:hAnsiTheme="minorHAnsi"/>
          <w:b/>
          <w:color w:val="000000" w:themeColor="text1"/>
        </w:rPr>
      </w:pPr>
      <w:bookmarkStart w:id="233" w:name="_Toc341277906"/>
      <w:r w:rsidRPr="00E956C1">
        <w:rPr>
          <w:rFonts w:asciiTheme="minorHAnsi" w:hAnsiTheme="minorHAnsi"/>
          <w:b/>
          <w:color w:val="000000" w:themeColor="text1"/>
        </w:rPr>
        <w:br w:type="page"/>
      </w:r>
    </w:p>
    <w:p w14:paraId="6C742282" w14:textId="7E533905" w:rsidR="00D1490E" w:rsidRPr="00E956C1" w:rsidRDefault="00D1490E">
      <w:pPr>
        <w:rPr>
          <w:rFonts w:asciiTheme="minorHAnsi" w:hAnsiTheme="minorHAnsi"/>
          <w:b/>
          <w:color w:val="000000" w:themeColor="text1"/>
        </w:rPr>
      </w:pPr>
      <w:r w:rsidRPr="00E956C1">
        <w:rPr>
          <w:rFonts w:asciiTheme="minorHAnsi" w:hAnsiTheme="minorHAnsi"/>
          <w:b/>
          <w:color w:val="000000" w:themeColor="text1"/>
        </w:rPr>
        <w:t>Transferring Educational Data about Pupils</w:t>
      </w:r>
      <w:bookmarkEnd w:id="233"/>
    </w:p>
    <w:p w14:paraId="3D455921" w14:textId="77777777" w:rsidR="00A84079" w:rsidRPr="00E956C1" w:rsidRDefault="00A84079">
      <w:pPr>
        <w:ind w:right="27"/>
        <w:jc w:val="both"/>
        <w:rPr>
          <w:rFonts w:asciiTheme="minorHAnsi" w:hAnsiTheme="minorHAnsi"/>
          <w:color w:val="000000" w:themeColor="text1"/>
        </w:rPr>
      </w:pPr>
    </w:p>
    <w:p w14:paraId="3E5CCCF6" w14:textId="5345F142"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The Scottish Government – Education and Training has asked that the undernoted advice be included in our school brochures.</w:t>
      </w:r>
    </w:p>
    <w:p w14:paraId="092FDD66" w14:textId="77777777" w:rsidR="00D1490E" w:rsidRPr="00E956C1" w:rsidRDefault="00D1490E">
      <w:pPr>
        <w:ind w:right="27"/>
        <w:jc w:val="both"/>
        <w:rPr>
          <w:rFonts w:asciiTheme="minorHAnsi" w:hAnsiTheme="minorHAnsi"/>
          <w:color w:val="000000" w:themeColor="text1"/>
        </w:rPr>
      </w:pPr>
    </w:p>
    <w:p w14:paraId="0C4D5857"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Education authorities and the Scottish Government collected data about pupils on paper forms for many years.  We now work together with schools to transfer data electronically through the ScotXed programme. Thus the Scottish Government has two functions: acting as a ‘hub’ for supporting data exchange within the education system in Scotland and the analysis of data for statistical purposes within the Scottish Government itself. </w:t>
      </w:r>
    </w:p>
    <w:p w14:paraId="0E42C39F" w14:textId="77777777" w:rsidR="00D1490E" w:rsidRPr="00E956C1" w:rsidRDefault="00D1490E">
      <w:pPr>
        <w:ind w:right="27"/>
        <w:jc w:val="both"/>
        <w:rPr>
          <w:rFonts w:asciiTheme="minorHAnsi" w:hAnsiTheme="minorHAnsi"/>
          <w:color w:val="000000" w:themeColor="text1"/>
        </w:rPr>
      </w:pPr>
    </w:p>
    <w:p w14:paraId="32575F36" w14:textId="77777777" w:rsidR="00D1490E" w:rsidRPr="00E956C1" w:rsidRDefault="00D1490E">
      <w:pPr>
        <w:ind w:right="27"/>
        <w:jc w:val="both"/>
        <w:rPr>
          <w:rFonts w:asciiTheme="minorHAnsi" w:hAnsiTheme="minorHAnsi"/>
          <w:i/>
          <w:color w:val="000000" w:themeColor="text1"/>
        </w:rPr>
      </w:pPr>
      <w:r w:rsidRPr="00E956C1">
        <w:rPr>
          <w:rFonts w:asciiTheme="minorHAnsi" w:hAnsiTheme="minorHAnsi"/>
          <w:i/>
          <w:color w:val="000000" w:themeColor="text1"/>
        </w:rPr>
        <w:t>What pupil data is collected and transferred?</w:t>
      </w:r>
    </w:p>
    <w:p w14:paraId="5CEC7A26"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Data on each pupil is collected by schools, local authorities and the Scottish Government.  The data collected and transferred covers areas such as date of birth, Scottish Candidate Number (SCN), postcode, registration for free-school meals, whether a pupil is looked after by his/her local authority, additional support needs including disability and English as an Additional Language (EAL), and attendance, absence and exclusions from school.  The SCN acts as the unique pupil identifier. </w:t>
      </w:r>
    </w:p>
    <w:p w14:paraId="7716F458" w14:textId="77777777" w:rsidR="00D1490E" w:rsidRPr="00E956C1" w:rsidRDefault="00D1490E">
      <w:pPr>
        <w:ind w:right="27"/>
        <w:jc w:val="both"/>
        <w:rPr>
          <w:rFonts w:asciiTheme="minorHAnsi" w:hAnsiTheme="minorHAnsi"/>
          <w:color w:val="000000" w:themeColor="text1"/>
        </w:rPr>
      </w:pPr>
    </w:p>
    <w:p w14:paraId="46A8CD6D" w14:textId="2118B138"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Pupil names and addresses are not passed to the Scottish Government.  Your postcode is the only part of your address that is transferred for statistical purposes, and postcodes are grouped to identify ‘localities’ rather than specific addresses. Dates of birth are passed on as ‘month and year’ only, again to ensure that individuals are never identified. </w:t>
      </w:r>
    </w:p>
    <w:p w14:paraId="54DDB95F" w14:textId="77777777" w:rsidR="00D1490E" w:rsidRPr="00E956C1" w:rsidRDefault="00D1490E">
      <w:pPr>
        <w:ind w:right="27"/>
        <w:jc w:val="both"/>
        <w:rPr>
          <w:rFonts w:asciiTheme="minorHAnsi" w:hAnsiTheme="minorHAnsi"/>
          <w:color w:val="000000" w:themeColor="text1"/>
        </w:rPr>
      </w:pPr>
    </w:p>
    <w:p w14:paraId="591D4521"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Data is held securely and no information on individual pupils can or would be published by the Scottish Government.</w:t>
      </w:r>
    </w:p>
    <w:p w14:paraId="52F1F81A" w14:textId="77777777" w:rsidR="00D1490E" w:rsidRPr="00E956C1" w:rsidRDefault="00D1490E">
      <w:pPr>
        <w:ind w:right="27"/>
        <w:jc w:val="both"/>
        <w:rPr>
          <w:rFonts w:asciiTheme="minorHAnsi" w:hAnsiTheme="minorHAnsi"/>
          <w:color w:val="000000" w:themeColor="text1"/>
        </w:rPr>
      </w:pPr>
    </w:p>
    <w:p w14:paraId="27C7D39D"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Providing national identity and ethnic background data is entirely voluntary.  You can choose the ‘not disclosed’ option if you do not want to provide this data.  However, we hope that the explanations contained in this message and on the ScotXed website will help you understand the importance of providing the data.</w:t>
      </w:r>
    </w:p>
    <w:p w14:paraId="380E0387" w14:textId="77777777" w:rsidR="00D1490E" w:rsidRPr="00E956C1" w:rsidRDefault="00D1490E">
      <w:pPr>
        <w:ind w:right="27"/>
        <w:jc w:val="both"/>
        <w:rPr>
          <w:rFonts w:asciiTheme="minorHAnsi" w:hAnsiTheme="minorHAnsi"/>
          <w:i/>
          <w:color w:val="000000" w:themeColor="text1"/>
        </w:rPr>
      </w:pPr>
    </w:p>
    <w:p w14:paraId="0CAA358D" w14:textId="77777777" w:rsidR="00D1490E" w:rsidRPr="00E956C1" w:rsidRDefault="00D1490E">
      <w:pPr>
        <w:ind w:right="27"/>
        <w:jc w:val="both"/>
        <w:rPr>
          <w:rFonts w:asciiTheme="minorHAnsi" w:hAnsiTheme="minorHAnsi"/>
          <w:i/>
          <w:color w:val="000000" w:themeColor="text1"/>
        </w:rPr>
      </w:pPr>
      <w:r w:rsidRPr="00E956C1">
        <w:rPr>
          <w:rFonts w:asciiTheme="minorHAnsi" w:hAnsiTheme="minorHAnsi"/>
          <w:i/>
          <w:color w:val="000000" w:themeColor="text1"/>
        </w:rPr>
        <w:t>Why do we need your data?</w:t>
      </w:r>
    </w:p>
    <w:p w14:paraId="78D51E16"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In order to make the best decisions about how to improve our education service, the Scottish Government, education authorities and other partners such as the Scottish Qualifications Authority and Skills Development Scotland need accurate, up-to-date data about our pupils.   </w:t>
      </w:r>
    </w:p>
    <w:p w14:paraId="22F03738" w14:textId="77777777" w:rsidR="00D1490E" w:rsidRPr="00E956C1" w:rsidRDefault="00D1490E">
      <w:pPr>
        <w:ind w:right="27"/>
        <w:jc w:val="both"/>
        <w:rPr>
          <w:rFonts w:asciiTheme="minorHAnsi" w:hAnsiTheme="minorHAnsi"/>
          <w:color w:val="000000" w:themeColor="text1"/>
        </w:rPr>
      </w:pPr>
    </w:p>
    <w:p w14:paraId="74831151"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We are keen to help all our pupils do well in all aspects of school life and achieve better examination results.  Accurate and up-to-date data allows us to:</w:t>
      </w:r>
    </w:p>
    <w:p w14:paraId="633C568C" w14:textId="77777777" w:rsidR="00D1490E" w:rsidRPr="00E956C1" w:rsidRDefault="00D1490E">
      <w:pPr>
        <w:ind w:right="27"/>
        <w:jc w:val="both"/>
        <w:rPr>
          <w:rFonts w:asciiTheme="minorHAnsi" w:hAnsiTheme="minorHAnsi"/>
          <w:color w:val="000000" w:themeColor="text1"/>
        </w:rPr>
      </w:pPr>
    </w:p>
    <w:p w14:paraId="1CD11819" w14:textId="77777777" w:rsidR="00D1490E" w:rsidRPr="00E956C1" w:rsidRDefault="00D1490E">
      <w:pPr>
        <w:numPr>
          <w:ilvl w:val="0"/>
          <w:numId w:val="11"/>
        </w:numPr>
        <w:tabs>
          <w:tab w:val="clear" w:pos="2"/>
          <w:tab w:val="num" w:pos="720"/>
        </w:tabs>
        <w:ind w:left="720" w:right="27" w:hanging="720"/>
        <w:jc w:val="both"/>
        <w:rPr>
          <w:rFonts w:asciiTheme="minorHAnsi" w:hAnsiTheme="minorHAnsi"/>
          <w:color w:val="000000" w:themeColor="text1"/>
        </w:rPr>
      </w:pPr>
      <w:r w:rsidRPr="00E956C1">
        <w:rPr>
          <w:rFonts w:asciiTheme="minorHAnsi" w:hAnsiTheme="minorHAnsi"/>
          <w:color w:val="000000" w:themeColor="text1"/>
        </w:rPr>
        <w:t>plan and deliver better policies for the benefit of all pupils</w:t>
      </w:r>
    </w:p>
    <w:p w14:paraId="1C962564" w14:textId="77777777" w:rsidR="00D1490E" w:rsidRPr="00E956C1" w:rsidRDefault="00D1490E">
      <w:pPr>
        <w:numPr>
          <w:ilvl w:val="0"/>
          <w:numId w:val="11"/>
        </w:numPr>
        <w:tabs>
          <w:tab w:val="clear" w:pos="2"/>
          <w:tab w:val="num" w:pos="720"/>
        </w:tabs>
        <w:ind w:left="720" w:right="27" w:hanging="720"/>
        <w:jc w:val="both"/>
        <w:rPr>
          <w:rFonts w:asciiTheme="minorHAnsi" w:hAnsiTheme="minorHAnsi"/>
          <w:color w:val="000000" w:themeColor="text1"/>
        </w:rPr>
      </w:pPr>
      <w:r w:rsidRPr="00E956C1">
        <w:rPr>
          <w:rFonts w:asciiTheme="minorHAnsi" w:hAnsiTheme="minorHAnsi"/>
          <w:color w:val="000000" w:themeColor="text1"/>
        </w:rPr>
        <w:t>plan and deliver better policies for the benefit of specific groups of pupils</w:t>
      </w:r>
    </w:p>
    <w:p w14:paraId="47252A8B" w14:textId="77777777" w:rsidR="00D1490E" w:rsidRPr="00E956C1" w:rsidRDefault="00D1490E">
      <w:pPr>
        <w:numPr>
          <w:ilvl w:val="0"/>
          <w:numId w:val="11"/>
        </w:numPr>
        <w:tabs>
          <w:tab w:val="clear" w:pos="2"/>
          <w:tab w:val="num" w:pos="720"/>
        </w:tabs>
        <w:ind w:left="720" w:right="27" w:hanging="720"/>
        <w:jc w:val="both"/>
        <w:rPr>
          <w:rFonts w:asciiTheme="minorHAnsi" w:hAnsiTheme="minorHAnsi"/>
          <w:color w:val="000000" w:themeColor="text1"/>
        </w:rPr>
      </w:pPr>
      <w:r w:rsidRPr="00E956C1">
        <w:rPr>
          <w:rFonts w:asciiTheme="minorHAnsi" w:hAnsiTheme="minorHAnsi"/>
          <w:color w:val="000000" w:themeColor="text1"/>
        </w:rPr>
        <w:t>better understand some of the factors which influence pupil attainment and achievement</w:t>
      </w:r>
    </w:p>
    <w:p w14:paraId="77DDFFB1" w14:textId="77777777" w:rsidR="00D1490E" w:rsidRPr="00E956C1" w:rsidRDefault="00D1490E">
      <w:pPr>
        <w:numPr>
          <w:ilvl w:val="0"/>
          <w:numId w:val="11"/>
        </w:numPr>
        <w:ind w:right="27"/>
        <w:jc w:val="both"/>
        <w:rPr>
          <w:rFonts w:asciiTheme="minorHAnsi" w:hAnsiTheme="minorHAnsi"/>
          <w:color w:val="000000" w:themeColor="text1"/>
        </w:rPr>
      </w:pPr>
      <w:r w:rsidRPr="00E956C1">
        <w:rPr>
          <w:rFonts w:asciiTheme="minorHAnsi" w:hAnsiTheme="minorHAnsi"/>
          <w:color w:val="000000" w:themeColor="text1"/>
        </w:rPr>
        <w:t>share good practice</w:t>
      </w:r>
    </w:p>
    <w:p w14:paraId="1AA72A68" w14:textId="77777777" w:rsidR="00D1490E" w:rsidRPr="00E956C1" w:rsidRDefault="00D1490E">
      <w:pPr>
        <w:numPr>
          <w:ilvl w:val="0"/>
          <w:numId w:val="11"/>
        </w:numPr>
        <w:ind w:right="27"/>
        <w:jc w:val="both"/>
        <w:rPr>
          <w:rFonts w:asciiTheme="minorHAnsi" w:hAnsiTheme="minorHAnsi"/>
          <w:color w:val="000000" w:themeColor="text1"/>
        </w:rPr>
      </w:pPr>
      <w:r w:rsidRPr="00E956C1">
        <w:rPr>
          <w:rFonts w:asciiTheme="minorHAnsi" w:hAnsiTheme="minorHAnsi"/>
          <w:color w:val="000000" w:themeColor="text1"/>
        </w:rPr>
        <w:t>target resources better</w:t>
      </w:r>
    </w:p>
    <w:p w14:paraId="1A128A10" w14:textId="77777777" w:rsidR="00D1490E" w:rsidRPr="00E956C1" w:rsidRDefault="00D1490E">
      <w:pPr>
        <w:ind w:right="27"/>
        <w:jc w:val="both"/>
        <w:rPr>
          <w:rFonts w:asciiTheme="minorHAnsi" w:hAnsiTheme="minorHAnsi"/>
          <w:color w:val="000000" w:themeColor="text1"/>
        </w:rPr>
      </w:pPr>
    </w:p>
    <w:p w14:paraId="544736B7" w14:textId="77777777" w:rsidR="00D1490E" w:rsidRPr="00E956C1" w:rsidRDefault="00D1490E">
      <w:pPr>
        <w:ind w:right="27"/>
        <w:jc w:val="both"/>
        <w:rPr>
          <w:rFonts w:asciiTheme="minorHAnsi" w:hAnsiTheme="minorHAnsi"/>
          <w:b/>
          <w:color w:val="000000" w:themeColor="text1"/>
        </w:rPr>
      </w:pPr>
    </w:p>
    <w:p w14:paraId="4B0AFF71" w14:textId="4B536B56" w:rsidR="00D1490E" w:rsidRPr="00E956C1" w:rsidRDefault="00D1490E">
      <w:pPr>
        <w:ind w:right="27"/>
        <w:jc w:val="both"/>
        <w:rPr>
          <w:rFonts w:asciiTheme="minorHAnsi" w:hAnsiTheme="minorHAnsi"/>
          <w:b/>
          <w:color w:val="000000" w:themeColor="text1"/>
        </w:rPr>
      </w:pPr>
      <w:r w:rsidRPr="00E956C1">
        <w:rPr>
          <w:rFonts w:asciiTheme="minorHAnsi" w:hAnsiTheme="minorHAnsi"/>
          <w:b/>
          <w:color w:val="000000" w:themeColor="text1"/>
        </w:rPr>
        <w:br w:type="page"/>
      </w:r>
      <w:r w:rsidRPr="00E956C1">
        <w:rPr>
          <w:rFonts w:asciiTheme="minorHAnsi" w:hAnsiTheme="minorHAnsi"/>
          <w:b/>
          <w:color w:val="000000" w:themeColor="text1"/>
        </w:rPr>
        <w:lastRenderedPageBreak/>
        <w:t>Your data protection rights</w:t>
      </w:r>
    </w:p>
    <w:p w14:paraId="5A49B2B5" w14:textId="77777777" w:rsidR="009C507B" w:rsidRPr="00E956C1" w:rsidRDefault="009C507B">
      <w:pPr>
        <w:ind w:right="27"/>
        <w:jc w:val="both"/>
        <w:rPr>
          <w:rFonts w:asciiTheme="minorHAnsi" w:hAnsiTheme="minorHAnsi"/>
          <w:b/>
          <w:color w:val="000000" w:themeColor="text1"/>
        </w:rPr>
      </w:pPr>
    </w:p>
    <w:p w14:paraId="7FF680A4"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The collection, transfer, processing and sharing of ScotXed data is done in accordance with the Data Protection Act (1998). We also comply with the National Statistics Code of Practice requirements and other legislation related to safeguarding the confidentiality of data. </w:t>
      </w:r>
    </w:p>
    <w:p w14:paraId="2EB217AE" w14:textId="77777777" w:rsidR="00D1490E" w:rsidRPr="00E956C1" w:rsidRDefault="00D1490E">
      <w:pPr>
        <w:ind w:right="27"/>
        <w:jc w:val="both"/>
        <w:rPr>
          <w:rFonts w:asciiTheme="minorHAnsi" w:hAnsiTheme="minorHAnsi"/>
          <w:color w:val="000000" w:themeColor="text1"/>
        </w:rPr>
      </w:pPr>
    </w:p>
    <w:p w14:paraId="01432AAF"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The Data Protection Act gives you the right to know how we will use your data.  This message can give only a brief description of how we use data.  Fuller details of the use of pupil data can be found on the ScotXed website (</w:t>
      </w:r>
      <w:hyperlink r:id="rId33" w:history="1">
        <w:r w:rsidRPr="00E956C1">
          <w:rPr>
            <w:rStyle w:val="Hyperlink"/>
            <w:rFonts w:asciiTheme="minorHAnsi" w:hAnsiTheme="minorHAnsi"/>
            <w:color w:val="000000" w:themeColor="text1"/>
          </w:rPr>
          <w:t>www.scotxed.net</w:t>
        </w:r>
      </w:hyperlink>
      <w:r w:rsidRPr="00E956C1">
        <w:rPr>
          <w:rFonts w:asciiTheme="minorHAnsi" w:hAnsiTheme="minorHAnsi"/>
          <w:color w:val="000000" w:themeColor="text1"/>
        </w:rPr>
        <w:t>).</w:t>
      </w:r>
    </w:p>
    <w:p w14:paraId="08C91F18" w14:textId="77777777" w:rsidR="00D1490E" w:rsidRPr="00E956C1" w:rsidRDefault="00D1490E">
      <w:pPr>
        <w:ind w:right="27"/>
        <w:jc w:val="both"/>
        <w:rPr>
          <w:rFonts w:asciiTheme="minorHAnsi" w:hAnsiTheme="minorHAnsi"/>
          <w:color w:val="000000" w:themeColor="text1"/>
        </w:rPr>
      </w:pPr>
    </w:p>
    <w:p w14:paraId="26BA92F2"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The Scottish Government works with a range of partners including Education Scotland and the SQA. On occasion, we will make individual data available to partners and also academic institutions to carry out research and statistical analysis. In addition, we will provide our partners with information they need in order to fulfil their official responsibilities. </w:t>
      </w:r>
    </w:p>
    <w:p w14:paraId="5EA407DF" w14:textId="77777777" w:rsidR="00D1490E" w:rsidRPr="00E956C1" w:rsidRDefault="00D1490E">
      <w:pPr>
        <w:ind w:right="27"/>
        <w:jc w:val="both"/>
        <w:rPr>
          <w:rFonts w:asciiTheme="minorHAnsi" w:hAnsiTheme="minorHAnsi"/>
          <w:color w:val="000000" w:themeColor="text1"/>
        </w:rPr>
      </w:pPr>
    </w:p>
    <w:p w14:paraId="55CECFD0"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Any sharing of data will be done under the strict control of the Scottish Government, which will ensure that no individual level data will be made public as a result of the data sharing and that these data will not be used to take any actions in respect of an individual. Decisions on the sharing of data will be taken in consultation with colleagues within and outwith the Scottish Government.</w:t>
      </w:r>
    </w:p>
    <w:p w14:paraId="7A073FF7" w14:textId="77777777" w:rsidR="00D1490E" w:rsidRPr="00E956C1" w:rsidRDefault="00D1490E">
      <w:pPr>
        <w:ind w:right="27"/>
        <w:jc w:val="both"/>
        <w:rPr>
          <w:rFonts w:asciiTheme="minorHAnsi" w:hAnsiTheme="minorHAnsi"/>
          <w:color w:val="000000" w:themeColor="text1"/>
        </w:rPr>
      </w:pPr>
    </w:p>
    <w:p w14:paraId="032DEC08" w14:textId="77777777" w:rsidR="00D1490E" w:rsidRPr="00E956C1" w:rsidRDefault="00D1490E">
      <w:pPr>
        <w:ind w:right="27"/>
        <w:jc w:val="both"/>
        <w:rPr>
          <w:rFonts w:asciiTheme="minorHAnsi" w:hAnsiTheme="minorHAnsi"/>
          <w:b/>
          <w:color w:val="000000" w:themeColor="text1"/>
        </w:rPr>
      </w:pPr>
      <w:r w:rsidRPr="00E956C1">
        <w:rPr>
          <w:rFonts w:asciiTheme="minorHAnsi" w:hAnsiTheme="minorHAnsi"/>
          <w:b/>
          <w:color w:val="000000" w:themeColor="text1"/>
        </w:rPr>
        <w:t>Concerns</w:t>
      </w:r>
    </w:p>
    <w:p w14:paraId="13C4A7C8"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 xml:space="preserve">If you have any concerns about the ScotXed data collections you can in the first instance contact Education, Leisure and Housing on 01856 873535 or email </w:t>
      </w:r>
      <w:hyperlink r:id="rId34" w:history="1">
        <w:r w:rsidRPr="00E956C1">
          <w:rPr>
            <w:rStyle w:val="Hyperlink"/>
            <w:rFonts w:asciiTheme="minorHAnsi" w:hAnsiTheme="minorHAnsi"/>
            <w:color w:val="000000" w:themeColor="text1"/>
          </w:rPr>
          <w:t>education.leisure@orkney.gov.uk</w:t>
        </w:r>
      </w:hyperlink>
      <w:r w:rsidRPr="00E956C1">
        <w:rPr>
          <w:rFonts w:asciiTheme="minorHAnsi" w:hAnsiTheme="minorHAnsi"/>
          <w:color w:val="000000" w:themeColor="text1"/>
        </w:rPr>
        <w:t xml:space="preserve">. If you further concerns, please email the Senior Statistician, </w:t>
      </w:r>
      <w:hyperlink r:id="rId35" w:history="1">
        <w:r w:rsidRPr="00E956C1">
          <w:rPr>
            <w:rStyle w:val="Hyperlink"/>
            <w:rFonts w:asciiTheme="minorHAnsi" w:hAnsiTheme="minorHAnsi"/>
            <w:color w:val="000000" w:themeColor="text1"/>
          </w:rPr>
          <w:t>scotxed@scotland.gsi.gov.uk</w:t>
        </w:r>
      </w:hyperlink>
      <w:r w:rsidRPr="00E956C1">
        <w:rPr>
          <w:rFonts w:asciiTheme="minorHAnsi" w:hAnsiTheme="minorHAnsi"/>
          <w:color w:val="000000" w:themeColor="text1"/>
        </w:rPr>
        <w:t xml:space="preserve"> or write to The ScotXed Support Office, Area 1B, Victoria Quay, Leith, EH6 6QQ. </w:t>
      </w:r>
    </w:p>
    <w:p w14:paraId="7A6551F6" w14:textId="77777777" w:rsidR="00D1490E" w:rsidRPr="00E956C1" w:rsidRDefault="00D1490E">
      <w:pPr>
        <w:ind w:right="27"/>
        <w:jc w:val="both"/>
        <w:rPr>
          <w:rFonts w:asciiTheme="minorHAnsi" w:hAnsiTheme="minorHAnsi"/>
          <w:color w:val="000000" w:themeColor="text1"/>
        </w:rPr>
      </w:pPr>
    </w:p>
    <w:p w14:paraId="1C0644F4"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Alternative versions of this page are available, on request from the ScotXed Support Office, in other languages, audio tape, braille and large print.</w:t>
      </w:r>
    </w:p>
    <w:p w14:paraId="378FFE69" w14:textId="77777777" w:rsidR="00D1490E" w:rsidRPr="00E956C1" w:rsidRDefault="00D1490E">
      <w:pPr>
        <w:ind w:right="27"/>
        <w:jc w:val="both"/>
        <w:rPr>
          <w:rFonts w:asciiTheme="minorHAnsi" w:hAnsiTheme="minorHAnsi"/>
          <w:color w:val="000000" w:themeColor="text1"/>
        </w:rPr>
      </w:pPr>
      <w:bookmarkStart w:id="234" w:name="_Toc308620588"/>
      <w:bookmarkEnd w:id="232"/>
    </w:p>
    <w:p w14:paraId="2A1FDDB5" w14:textId="77777777" w:rsidR="00D1490E" w:rsidRPr="00E956C1" w:rsidRDefault="00D1490E">
      <w:pPr>
        <w:ind w:right="27"/>
        <w:jc w:val="both"/>
        <w:rPr>
          <w:rFonts w:asciiTheme="minorHAnsi" w:hAnsiTheme="minorHAnsi"/>
          <w:color w:val="000000" w:themeColor="text1"/>
        </w:rPr>
        <w:sectPr w:rsidR="00D1490E" w:rsidRPr="00E956C1" w:rsidSect="0017273D">
          <w:type w:val="oddPage"/>
          <w:pgSz w:w="11907" w:h="16839" w:code="9"/>
          <w:pgMar w:top="1134" w:right="1134" w:bottom="1134" w:left="1134" w:header="720" w:footer="720" w:gutter="0"/>
          <w:cols w:space="720"/>
          <w:noEndnote/>
          <w:docGrid w:linePitch="272"/>
        </w:sectPr>
      </w:pPr>
    </w:p>
    <w:p w14:paraId="0BCCA4EC" w14:textId="1BC8E190" w:rsidR="00D1490E" w:rsidRDefault="00D1490E">
      <w:pPr>
        <w:ind w:right="27"/>
        <w:jc w:val="both"/>
        <w:rPr>
          <w:rFonts w:asciiTheme="minorHAnsi" w:hAnsiTheme="minorHAnsi"/>
          <w:b/>
          <w:color w:val="000000" w:themeColor="text1"/>
        </w:rPr>
      </w:pPr>
      <w:bookmarkStart w:id="235" w:name="_Toc308620589"/>
      <w:bookmarkEnd w:id="234"/>
      <w:r w:rsidRPr="00E956C1">
        <w:rPr>
          <w:rFonts w:asciiTheme="minorHAnsi" w:hAnsiTheme="minorHAnsi"/>
          <w:b/>
          <w:color w:val="000000" w:themeColor="text1"/>
        </w:rPr>
        <w:lastRenderedPageBreak/>
        <w:t>Websites</w:t>
      </w:r>
      <w:bookmarkEnd w:id="235"/>
    </w:p>
    <w:p w14:paraId="048208C1" w14:textId="77777777" w:rsidR="00E956C1" w:rsidRPr="00E956C1" w:rsidRDefault="00E956C1">
      <w:pPr>
        <w:ind w:right="27"/>
        <w:jc w:val="both"/>
        <w:rPr>
          <w:rFonts w:asciiTheme="minorHAnsi" w:hAnsiTheme="minorHAnsi"/>
          <w:b/>
          <w:color w:val="000000" w:themeColor="text1"/>
        </w:rPr>
      </w:pPr>
    </w:p>
    <w:p w14:paraId="44DFB04D"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You may find the following websites useful.</w:t>
      </w:r>
    </w:p>
    <w:p w14:paraId="547B4726" w14:textId="77777777" w:rsidR="00D1490E" w:rsidRPr="00E956C1" w:rsidRDefault="004D61CB" w:rsidP="0017273D">
      <w:pPr>
        <w:numPr>
          <w:ilvl w:val="0"/>
          <w:numId w:val="14"/>
        </w:numPr>
        <w:tabs>
          <w:tab w:val="clear" w:pos="2"/>
          <w:tab w:val="num" w:pos="284"/>
        </w:tabs>
        <w:ind w:left="284" w:right="27" w:hanging="284"/>
        <w:jc w:val="both"/>
        <w:rPr>
          <w:rFonts w:asciiTheme="minorHAnsi" w:hAnsiTheme="minorHAnsi"/>
          <w:color w:val="000000" w:themeColor="text1"/>
        </w:rPr>
      </w:pPr>
      <w:hyperlink r:id="rId36" w:history="1">
        <w:r w:rsidR="00D1490E" w:rsidRPr="00E956C1">
          <w:rPr>
            <w:rStyle w:val="Hyperlink"/>
            <w:rFonts w:asciiTheme="minorHAnsi" w:hAnsiTheme="minorHAnsi"/>
            <w:color w:val="000000" w:themeColor="text1"/>
          </w:rPr>
          <w:t>http://www.parentzonescotland.gov.uk</w:t>
        </w:r>
      </w:hyperlink>
      <w:r w:rsidR="00D1490E" w:rsidRPr="00E956C1">
        <w:rPr>
          <w:rFonts w:asciiTheme="minorHAnsi" w:hAnsiTheme="minorHAnsi"/>
          <w:color w:val="000000" w:themeColor="text1"/>
        </w:rPr>
        <w:t>- parents can find out about everything from school term dates to exam results.  This site also offers information for pre-5 and post school.  It also lists relevant publications for parents and provides hyper-links to other useful organisations.</w:t>
      </w:r>
    </w:p>
    <w:p w14:paraId="18655A18" w14:textId="77777777" w:rsidR="00D1490E" w:rsidRPr="00E956C1" w:rsidRDefault="004D61CB" w:rsidP="0017273D">
      <w:pPr>
        <w:numPr>
          <w:ilvl w:val="0"/>
          <w:numId w:val="14"/>
        </w:numPr>
        <w:tabs>
          <w:tab w:val="clear" w:pos="2"/>
          <w:tab w:val="num" w:pos="284"/>
        </w:tabs>
        <w:ind w:left="284" w:right="27" w:hanging="284"/>
        <w:jc w:val="both"/>
        <w:rPr>
          <w:rFonts w:asciiTheme="minorHAnsi" w:hAnsiTheme="minorHAnsi"/>
          <w:color w:val="000000" w:themeColor="text1"/>
        </w:rPr>
      </w:pPr>
      <w:hyperlink r:id="rId37" w:tooltip="www.hmie.gov.uk website opening in a new browser window" w:history="1">
        <w:r w:rsidR="00D1490E" w:rsidRPr="00E956C1">
          <w:rPr>
            <w:rStyle w:val="Hyperlink"/>
            <w:rFonts w:asciiTheme="minorHAnsi" w:hAnsiTheme="minorHAnsi"/>
            <w:color w:val="000000" w:themeColor="text1"/>
          </w:rPr>
          <w:t>www.hmie.gov.uk</w:t>
        </w:r>
      </w:hyperlink>
      <w:r w:rsidR="00D1490E" w:rsidRPr="00E956C1">
        <w:rPr>
          <w:rFonts w:asciiTheme="minorHAnsi" w:hAnsiTheme="minorHAnsi"/>
          <w:color w:val="000000" w:themeColor="text1"/>
        </w:rPr>
        <w:t xml:space="preserve"> - parents can access school and local authority inspection reports and find out more about the work of Education Scotland.</w:t>
      </w:r>
    </w:p>
    <w:p w14:paraId="033E03AB" w14:textId="77777777" w:rsidR="00D1490E" w:rsidRPr="00E956C1" w:rsidRDefault="004D61CB" w:rsidP="0017273D">
      <w:pPr>
        <w:numPr>
          <w:ilvl w:val="0"/>
          <w:numId w:val="14"/>
        </w:numPr>
        <w:tabs>
          <w:tab w:val="clear" w:pos="2"/>
          <w:tab w:val="num" w:pos="284"/>
        </w:tabs>
        <w:ind w:left="284" w:right="27" w:hanging="284"/>
        <w:jc w:val="both"/>
        <w:rPr>
          <w:rFonts w:asciiTheme="minorHAnsi" w:hAnsiTheme="minorHAnsi"/>
          <w:color w:val="000000" w:themeColor="text1"/>
        </w:rPr>
      </w:pPr>
      <w:hyperlink r:id="rId38" w:tgtFrame="_blank" w:tooltip="www.scottishschoolsonline.gov.uk opening in new browser window" w:history="1">
        <w:r w:rsidR="00D1490E" w:rsidRPr="00E956C1">
          <w:rPr>
            <w:rStyle w:val="Hyperlink"/>
            <w:rFonts w:asciiTheme="minorHAnsi" w:hAnsiTheme="minorHAnsi"/>
            <w:color w:val="000000" w:themeColor="text1"/>
          </w:rPr>
          <w:t>http://www.scottishschoolsonline.gov.uk</w:t>
        </w:r>
      </w:hyperlink>
      <w:r w:rsidR="00D1490E" w:rsidRPr="00E956C1">
        <w:rPr>
          <w:rFonts w:asciiTheme="minorHAnsi" w:hAnsiTheme="minorHAnsi"/>
          <w:color w:val="000000" w:themeColor="text1"/>
        </w:rPr>
        <w:t xml:space="preserve"> - parents can find out about individual schools.  They can choose a school and select what type of information they need such as Education Scotland reports, exam results, stay on rates and free school meal entitlement.</w:t>
      </w:r>
    </w:p>
    <w:p w14:paraId="7D1F6C64" w14:textId="77777777" w:rsidR="00D1490E" w:rsidRPr="00E956C1" w:rsidRDefault="004D61CB" w:rsidP="0017273D">
      <w:pPr>
        <w:numPr>
          <w:ilvl w:val="0"/>
          <w:numId w:val="14"/>
        </w:numPr>
        <w:tabs>
          <w:tab w:val="clear" w:pos="2"/>
          <w:tab w:val="num" w:pos="284"/>
        </w:tabs>
        <w:ind w:left="284" w:right="27" w:hanging="284"/>
        <w:jc w:val="both"/>
        <w:rPr>
          <w:rFonts w:asciiTheme="minorHAnsi" w:hAnsiTheme="minorHAnsi"/>
          <w:color w:val="000000" w:themeColor="text1"/>
        </w:rPr>
      </w:pPr>
      <w:hyperlink r:id="rId39" w:history="1">
        <w:r w:rsidR="00D1490E" w:rsidRPr="00E956C1">
          <w:rPr>
            <w:rStyle w:val="Hyperlink"/>
            <w:rFonts w:asciiTheme="minorHAnsi" w:hAnsiTheme="minorHAnsi"/>
            <w:color w:val="000000" w:themeColor="text1"/>
          </w:rPr>
          <w:t>www.orkney.gov.uk</w:t>
        </w:r>
      </w:hyperlink>
      <w:r w:rsidR="00D1490E" w:rsidRPr="00E956C1">
        <w:rPr>
          <w:rFonts w:asciiTheme="minorHAnsi" w:hAnsiTheme="minorHAnsi"/>
          <w:color w:val="000000" w:themeColor="text1"/>
        </w:rPr>
        <w:t>- contains information for parents and information on Orkney schools.</w:t>
      </w:r>
    </w:p>
    <w:p w14:paraId="398E3E27" w14:textId="77777777" w:rsidR="00D1490E" w:rsidRPr="00E956C1" w:rsidRDefault="004D61CB" w:rsidP="0017273D">
      <w:pPr>
        <w:numPr>
          <w:ilvl w:val="0"/>
          <w:numId w:val="14"/>
        </w:numPr>
        <w:tabs>
          <w:tab w:val="clear" w:pos="2"/>
          <w:tab w:val="num" w:pos="284"/>
        </w:tabs>
        <w:ind w:left="284" w:right="27" w:hanging="284"/>
        <w:jc w:val="both"/>
        <w:rPr>
          <w:rFonts w:asciiTheme="minorHAnsi" w:hAnsiTheme="minorHAnsi"/>
          <w:color w:val="000000" w:themeColor="text1"/>
        </w:rPr>
      </w:pPr>
      <w:hyperlink r:id="rId40" w:history="1">
        <w:r w:rsidR="00D1490E" w:rsidRPr="00E956C1">
          <w:rPr>
            <w:rStyle w:val="Hyperlink"/>
            <w:rFonts w:asciiTheme="minorHAnsi" w:hAnsiTheme="minorHAnsi"/>
            <w:color w:val="000000" w:themeColor="text1"/>
          </w:rPr>
          <w:t>http://www.childline.org.uk/Explore/Bullying/Pages/Bullyinginfo.aspx</w:t>
        </w:r>
      </w:hyperlink>
      <w:r w:rsidR="00D1490E" w:rsidRPr="00E956C1">
        <w:rPr>
          <w:rFonts w:asciiTheme="minorHAnsi" w:hAnsiTheme="minorHAnsi"/>
          <w:color w:val="000000" w:themeColor="text1"/>
        </w:rPr>
        <w:t xml:space="preserve"> - contains information for parents and children on varying forms of bullying and provides help for parents and children who are affected by bullying.</w:t>
      </w:r>
    </w:p>
    <w:p w14:paraId="20F33875" w14:textId="77777777" w:rsidR="00D1490E" w:rsidRPr="00E956C1" w:rsidRDefault="004D61CB" w:rsidP="0017273D">
      <w:pPr>
        <w:numPr>
          <w:ilvl w:val="0"/>
          <w:numId w:val="14"/>
        </w:numPr>
        <w:tabs>
          <w:tab w:val="clear" w:pos="2"/>
          <w:tab w:val="num" w:pos="284"/>
        </w:tabs>
        <w:ind w:left="284" w:right="27" w:hanging="284"/>
        <w:jc w:val="both"/>
        <w:rPr>
          <w:rFonts w:asciiTheme="minorHAnsi" w:hAnsiTheme="minorHAnsi"/>
          <w:color w:val="000000" w:themeColor="text1"/>
        </w:rPr>
      </w:pPr>
      <w:hyperlink r:id="rId41" w:history="1">
        <w:r w:rsidR="00D1490E" w:rsidRPr="00E956C1">
          <w:rPr>
            <w:rStyle w:val="Hyperlink"/>
            <w:rFonts w:asciiTheme="minorHAnsi" w:hAnsiTheme="minorHAnsi"/>
            <w:color w:val="000000" w:themeColor="text1"/>
          </w:rPr>
          <w:t>http://www.respectme.org.uk/</w:t>
        </w:r>
      </w:hyperlink>
      <w:r w:rsidR="00D1490E" w:rsidRPr="00E956C1">
        <w:rPr>
          <w:rFonts w:asciiTheme="minorHAnsi" w:hAnsiTheme="minorHAnsi"/>
          <w:color w:val="000000" w:themeColor="text1"/>
        </w:rPr>
        <w:t xml:space="preserve"> - Scotland’s anti-bullying service. Contains information for parents and children on varying forms of bullying and provides help for parents and children who are affected by bullying </w:t>
      </w:r>
    </w:p>
    <w:p w14:paraId="2DC9B5A0" w14:textId="77777777" w:rsidR="00D1490E" w:rsidRPr="00E956C1" w:rsidRDefault="004D61CB" w:rsidP="0017273D">
      <w:pPr>
        <w:numPr>
          <w:ilvl w:val="0"/>
          <w:numId w:val="14"/>
        </w:numPr>
        <w:tabs>
          <w:tab w:val="clear" w:pos="2"/>
          <w:tab w:val="num" w:pos="284"/>
        </w:tabs>
        <w:ind w:left="284" w:right="27" w:hanging="284"/>
        <w:jc w:val="both"/>
        <w:rPr>
          <w:rFonts w:asciiTheme="minorHAnsi" w:hAnsiTheme="minorHAnsi"/>
          <w:color w:val="000000" w:themeColor="text1"/>
        </w:rPr>
      </w:pPr>
      <w:hyperlink r:id="rId42" w:history="1">
        <w:r w:rsidR="00D1490E" w:rsidRPr="00E956C1">
          <w:rPr>
            <w:rStyle w:val="Hyperlink"/>
            <w:rFonts w:asciiTheme="minorHAnsi" w:hAnsiTheme="minorHAnsi"/>
            <w:color w:val="000000" w:themeColor="text1"/>
          </w:rPr>
          <w:t>http://www.educationscotland.org.uk/</w:t>
        </w:r>
      </w:hyperlink>
      <w:r w:rsidR="00D1490E" w:rsidRPr="00E956C1">
        <w:rPr>
          <w:rFonts w:asciiTheme="minorHAnsi" w:hAnsiTheme="minorHAnsi"/>
          <w:color w:val="000000" w:themeColor="text1"/>
        </w:rPr>
        <w:t xml:space="preserve"> - provides information and advice for parents as well as support and resources for education in Scotland</w:t>
      </w:r>
    </w:p>
    <w:p w14:paraId="2E497BCA" w14:textId="77777777" w:rsidR="00D1490E" w:rsidRPr="00E956C1" w:rsidRDefault="004D61CB" w:rsidP="0017273D">
      <w:pPr>
        <w:numPr>
          <w:ilvl w:val="0"/>
          <w:numId w:val="14"/>
        </w:numPr>
        <w:tabs>
          <w:tab w:val="clear" w:pos="2"/>
          <w:tab w:val="num" w:pos="284"/>
        </w:tabs>
        <w:ind w:left="284" w:right="27" w:hanging="284"/>
        <w:jc w:val="both"/>
        <w:rPr>
          <w:rFonts w:asciiTheme="minorHAnsi" w:hAnsiTheme="minorHAnsi"/>
          <w:color w:val="000000" w:themeColor="text1"/>
        </w:rPr>
      </w:pPr>
      <w:hyperlink r:id="rId43" w:history="1">
        <w:r w:rsidR="00D1490E" w:rsidRPr="00E956C1">
          <w:rPr>
            <w:rStyle w:val="Hyperlink"/>
            <w:rFonts w:asciiTheme="minorHAnsi" w:hAnsiTheme="minorHAnsi"/>
            <w:color w:val="000000" w:themeColor="text1"/>
          </w:rPr>
          <w:t>http://www.equalityhumanrights.com/</w:t>
        </w:r>
      </w:hyperlink>
      <w:r w:rsidR="00D1490E" w:rsidRPr="00E956C1">
        <w:rPr>
          <w:rFonts w:asciiTheme="minorHAnsi" w:hAnsiTheme="minorHAnsi"/>
          <w:color w:val="000000" w:themeColor="text1"/>
        </w:rPr>
        <w:t xml:space="preserve"> - contains information for everyone on equality laws within the government and local authorities.</w:t>
      </w:r>
    </w:p>
    <w:p w14:paraId="541EC4DB" w14:textId="77777777" w:rsidR="00D1490E" w:rsidRPr="00E956C1" w:rsidRDefault="004D61CB" w:rsidP="0017273D">
      <w:pPr>
        <w:numPr>
          <w:ilvl w:val="0"/>
          <w:numId w:val="14"/>
        </w:numPr>
        <w:tabs>
          <w:tab w:val="clear" w:pos="2"/>
          <w:tab w:val="num" w:pos="284"/>
        </w:tabs>
        <w:ind w:left="284" w:right="27" w:hanging="284"/>
        <w:rPr>
          <w:rFonts w:asciiTheme="minorHAnsi" w:hAnsiTheme="minorHAnsi"/>
          <w:color w:val="000000" w:themeColor="text1"/>
        </w:rPr>
      </w:pPr>
      <w:hyperlink r:id="rId44" w:history="1">
        <w:r w:rsidR="00D1490E" w:rsidRPr="00E956C1">
          <w:rPr>
            <w:rStyle w:val="Hyperlink"/>
            <w:rFonts w:asciiTheme="minorHAnsi" w:hAnsiTheme="minorHAnsi"/>
            <w:color w:val="000000" w:themeColor="text1"/>
          </w:rPr>
          <w:t>http://www.handsonscotland.co.uk/</w:t>
        </w:r>
      </w:hyperlink>
      <w:r w:rsidR="00D1490E" w:rsidRPr="00E956C1">
        <w:rPr>
          <w:rFonts w:asciiTheme="minorHAnsi" w:hAnsiTheme="minorHAnsi"/>
          <w:color w:val="000000" w:themeColor="text1"/>
        </w:rPr>
        <w:t xml:space="preserve"> </w:t>
      </w:r>
      <w:r w:rsidR="00D1490E" w:rsidRPr="00E956C1">
        <w:rPr>
          <w:rStyle w:val="style451"/>
          <w:rFonts w:asciiTheme="minorHAnsi" w:hAnsiTheme="minorHAnsi"/>
          <w:color w:val="000000" w:themeColor="text1"/>
          <w:sz w:val="24"/>
        </w:rPr>
        <w:t xml:space="preserve">- information on dealing with troubling behaviour </w:t>
      </w:r>
      <w:r w:rsidR="00D1490E" w:rsidRPr="00E956C1">
        <w:rPr>
          <w:rFonts w:asciiTheme="minorHAnsi" w:hAnsiTheme="minorHAnsi"/>
          <w:color w:val="000000" w:themeColor="text1"/>
        </w:rPr>
        <w:t xml:space="preserve"> </w:t>
      </w:r>
      <w:bookmarkStart w:id="236" w:name="_Toc308620590"/>
      <w:bookmarkStart w:id="237" w:name="_Toc341277908"/>
    </w:p>
    <w:p w14:paraId="3B72E28C" w14:textId="571F0181" w:rsidR="00D1490E" w:rsidRDefault="00D1490E">
      <w:pPr>
        <w:ind w:right="27"/>
        <w:rPr>
          <w:rFonts w:asciiTheme="minorHAnsi" w:hAnsiTheme="minorHAnsi"/>
          <w:color w:val="000000" w:themeColor="text1"/>
        </w:rPr>
      </w:pPr>
    </w:p>
    <w:p w14:paraId="5B898346" w14:textId="77777777" w:rsidR="00E956C1" w:rsidRPr="00E956C1" w:rsidRDefault="00E956C1">
      <w:pPr>
        <w:ind w:right="27"/>
        <w:rPr>
          <w:rFonts w:asciiTheme="minorHAnsi" w:hAnsiTheme="minorHAnsi"/>
          <w:color w:val="000000" w:themeColor="text1"/>
        </w:rPr>
      </w:pPr>
    </w:p>
    <w:p w14:paraId="4169D84C" w14:textId="2CE3B842" w:rsidR="00D1490E" w:rsidRPr="00E956C1" w:rsidRDefault="00D1490E">
      <w:pPr>
        <w:ind w:right="27"/>
        <w:rPr>
          <w:rFonts w:asciiTheme="minorHAnsi" w:hAnsiTheme="minorHAnsi"/>
          <w:color w:val="000000" w:themeColor="text1"/>
        </w:rPr>
      </w:pPr>
      <w:r w:rsidRPr="00E956C1">
        <w:rPr>
          <w:rFonts w:asciiTheme="minorHAnsi" w:hAnsiTheme="minorHAnsi"/>
          <w:b/>
          <w:color w:val="000000" w:themeColor="text1"/>
        </w:rPr>
        <w:t>Glossary</w:t>
      </w:r>
      <w:bookmarkEnd w:id="236"/>
      <w:bookmarkEnd w:id="237"/>
    </w:p>
    <w:p w14:paraId="149BA15F"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CFE - Curriculum for Excellence</w:t>
      </w:r>
    </w:p>
    <w:p w14:paraId="318A711C"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ASN – Additional Support Needs</w:t>
      </w:r>
    </w:p>
    <w:p w14:paraId="27221079"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EMA – Education Maintenance Allowance</w:t>
      </w:r>
    </w:p>
    <w:p w14:paraId="60DEA881"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ASL – Additional Support for Learning</w:t>
      </w:r>
    </w:p>
    <w:p w14:paraId="58F33FB1"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SQA – Scottish Qualifications Authority</w:t>
      </w:r>
    </w:p>
    <w:p w14:paraId="06DF598C"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FOI – Freedom of Information</w:t>
      </w:r>
    </w:p>
    <w:p w14:paraId="417B0715"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HT/PT – Head Teacher/Principal Teacher</w:t>
      </w:r>
    </w:p>
    <w:p w14:paraId="27CB8573" w14:textId="77777777" w:rsidR="00D1490E" w:rsidRPr="00E956C1" w:rsidRDefault="00D1490E">
      <w:pPr>
        <w:ind w:right="27"/>
        <w:jc w:val="both"/>
        <w:rPr>
          <w:rFonts w:asciiTheme="minorHAnsi" w:hAnsiTheme="minorHAnsi"/>
          <w:color w:val="000000" w:themeColor="text1"/>
        </w:rPr>
      </w:pPr>
      <w:r w:rsidRPr="00E956C1">
        <w:rPr>
          <w:rFonts w:asciiTheme="minorHAnsi" w:hAnsiTheme="minorHAnsi"/>
          <w:color w:val="000000" w:themeColor="text1"/>
        </w:rPr>
        <w:t>CLD – Community Learning and Development</w:t>
      </w:r>
    </w:p>
    <w:p w14:paraId="18C5B048" w14:textId="3C36FA24" w:rsidR="00D1490E" w:rsidRPr="00E956C1" w:rsidRDefault="0017273D" w:rsidP="0017273D">
      <w:pPr>
        <w:ind w:right="27"/>
        <w:jc w:val="both"/>
        <w:rPr>
          <w:rFonts w:asciiTheme="minorHAnsi" w:hAnsiTheme="minorHAnsi"/>
          <w:color w:val="000000" w:themeColor="text1"/>
        </w:rPr>
      </w:pPr>
      <w:r w:rsidRPr="00E956C1">
        <w:rPr>
          <w:rFonts w:asciiTheme="minorHAnsi" w:hAnsiTheme="minorHAnsi"/>
          <w:color w:val="000000" w:themeColor="text1"/>
        </w:rPr>
        <w:t>GIRFEC – Getting It Right For Every Child</w:t>
      </w:r>
    </w:p>
    <w:sectPr w:rsidR="00D1490E" w:rsidRPr="00E956C1" w:rsidSect="0017273D">
      <w:headerReference w:type="default" r:id="rId45"/>
      <w:footerReference w:type="default" r:id="rId46"/>
      <w:type w:val="oddPage"/>
      <w:pgSz w:w="11907" w:h="16839" w:code="9"/>
      <w:pgMar w:top="1134" w:right="1134" w:bottom="1134" w:left="113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F01C" w14:textId="77777777" w:rsidR="009D5E71" w:rsidRDefault="009D5E71">
      <w:r>
        <w:separator/>
      </w:r>
    </w:p>
  </w:endnote>
  <w:endnote w:type="continuationSeparator" w:id="0">
    <w:p w14:paraId="70D47BC2" w14:textId="77777777" w:rsidR="009D5E71" w:rsidRDefault="009D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S">
    <w:altName w:val="Comic Sans MS"/>
    <w:panose1 w:val="00000000000000000000"/>
    <w:charset w:val="00"/>
    <w:family w:val="swiss"/>
    <w:notTrueType/>
    <w:pitch w:val="default"/>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Kozuka Gothic Pro B">
    <w:altName w:val="Comic Sans MS"/>
    <w:panose1 w:val="00000000000000000000"/>
    <w:charset w:val="80"/>
    <w:family w:val="swiss"/>
    <w:notTrueType/>
    <w:pitch w:val="variable"/>
    <w:sig w:usb0="00000000"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9879" w14:textId="77777777" w:rsidR="00E865D2" w:rsidRDefault="00E865D2">
    <w:pPr>
      <w:pStyle w:val="Footer"/>
      <w:jc w:val="center"/>
    </w:pPr>
    <w:r>
      <w:fldChar w:fldCharType="begin"/>
    </w:r>
    <w:r>
      <w:instrText xml:space="preserve"> PAGE   \* MERGEFORMAT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7AE1" w14:textId="77777777" w:rsidR="00E865D2" w:rsidRPr="00D34202" w:rsidRDefault="00E865D2">
    <w:pPr>
      <w:pStyle w:val="Footer"/>
      <w:jc w:val="center"/>
      <w:rPr>
        <w:rFonts w:asciiTheme="minorHAnsi" w:hAnsiTheme="minorHAnsi"/>
      </w:rPr>
    </w:pPr>
    <w:r w:rsidRPr="00D34202">
      <w:rPr>
        <w:rFonts w:asciiTheme="minorHAnsi" w:hAnsiTheme="minorHAnsi"/>
      </w:rPr>
      <w:fldChar w:fldCharType="begin"/>
    </w:r>
    <w:r w:rsidRPr="00D34202">
      <w:rPr>
        <w:rFonts w:asciiTheme="minorHAnsi" w:hAnsiTheme="minorHAnsi"/>
      </w:rPr>
      <w:instrText xml:space="preserve"> PAGE   \* MERGEFORMAT </w:instrText>
    </w:r>
    <w:r w:rsidRPr="00D34202">
      <w:rPr>
        <w:rFonts w:asciiTheme="minorHAnsi" w:hAnsiTheme="minorHAnsi"/>
      </w:rPr>
      <w:fldChar w:fldCharType="separate"/>
    </w:r>
    <w:r w:rsidR="00C85845" w:rsidRPr="00D34202">
      <w:rPr>
        <w:rFonts w:asciiTheme="minorHAnsi" w:hAnsiTheme="minorHAnsi"/>
      </w:rPr>
      <w:t>1</w:t>
    </w:r>
    <w:r w:rsidRPr="00D34202">
      <w:rPr>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69AF" w14:textId="77777777" w:rsidR="00E865D2" w:rsidRDefault="00E865D2">
    <w:pPr>
      <w:pStyle w:val="Footer"/>
      <w:rPr>
        <w:rFonts w:ascii="Arial" w:hAnsi="Arial"/>
      </w:rPr>
    </w:pPr>
    <w:r>
      <w:tab/>
    </w:r>
    <w:r>
      <w:rPr>
        <w:rFonts w:ascii="Arial" w:hAnsi="Arial"/>
      </w:rPr>
      <w:t xml:space="preserve">- </w:t>
    </w:r>
    <w:r>
      <w:rPr>
        <w:rFonts w:ascii="Arial" w:hAnsi="Arial"/>
      </w:rPr>
      <w:fldChar w:fldCharType="begin"/>
    </w:r>
    <w:r>
      <w:rPr>
        <w:rFonts w:ascii="Arial" w:hAnsi="Arial"/>
      </w:rPr>
      <w:instrText xml:space="preserve"> PAGE </w:instrText>
    </w:r>
    <w:r>
      <w:rPr>
        <w:rFonts w:ascii="Arial" w:hAnsi="Arial"/>
      </w:rPr>
      <w:fldChar w:fldCharType="separate"/>
    </w:r>
    <w:r w:rsidR="00C85845">
      <w:rPr>
        <w:rFonts w:ascii="Arial" w:hAnsi="Arial"/>
      </w:rPr>
      <w:t>51</w:t>
    </w:r>
    <w:r>
      <w:rPr>
        <w:rFonts w:ascii="Arial" w:hAnsi="Arial"/>
      </w:rPr>
      <w:fldChar w:fldCharType="end"/>
    </w:r>
    <w:r>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09AC" w14:textId="77777777" w:rsidR="009D5E71" w:rsidRDefault="009D5E71">
      <w:r>
        <w:separator/>
      </w:r>
    </w:p>
  </w:footnote>
  <w:footnote w:type="continuationSeparator" w:id="0">
    <w:p w14:paraId="21ACFAC6" w14:textId="77777777" w:rsidR="009D5E71" w:rsidRDefault="009D5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82C5" w14:textId="77777777" w:rsidR="00E865D2" w:rsidRDefault="00E865D2">
    <w:pPr>
      <w:pStyle w:val="Header"/>
    </w:pPr>
    <w:r>
      <w:t>School Handbook 2013-14</w:t>
    </w:r>
  </w:p>
  <w:p w14:paraId="7B89C037" w14:textId="77777777" w:rsidR="00E865D2" w:rsidRDefault="00E865D2">
    <w:pPr>
      <w:pStyle w:val="Header"/>
    </w:pPr>
    <w:r>
      <w:rPr>
        <w:lang w:val="en-US"/>
      </w:rPr>
      <mc:AlternateContent>
        <mc:Choice Requires="wps">
          <w:drawing>
            <wp:anchor distT="0" distB="0" distL="114300" distR="114300" simplePos="0" relativeHeight="251663360" behindDoc="0" locked="0" layoutInCell="1" allowOverlap="1" wp14:anchorId="6989C77B" wp14:editId="65B6B22B">
              <wp:simplePos x="0" y="0"/>
              <wp:positionH relativeFrom="column">
                <wp:posOffset>23495</wp:posOffset>
              </wp:positionH>
              <wp:positionV relativeFrom="paragraph">
                <wp:posOffset>100965</wp:posOffset>
              </wp:positionV>
              <wp:extent cx="5784215" cy="0"/>
              <wp:effectExtent l="10795" t="12065" r="21590" b="260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B7EA2" id="_x0000_t32" coordsize="21600,21600" o:spt="32" o:oned="t" path="m,l21600,21600e" filled="f">
              <v:path arrowok="t" fillok="f" o:connecttype="none"/>
              <o:lock v:ext="edit" shapetype="t"/>
            </v:shapetype>
            <v:shape id="AutoShape 2" o:spid="_x0000_s1026" type="#_x0000_t32" style="position:absolute;margin-left:1.85pt;margin-top:7.95pt;width:455.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"/>
          </w:pict>
        </mc:Fallback>
      </mc:AlternateContent>
    </w:r>
  </w:p>
  <w:p w14:paraId="6E9FF976" w14:textId="77777777" w:rsidR="00E865D2" w:rsidRDefault="00E86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C3BD" w14:textId="4D1BF5A1" w:rsidR="00E865D2" w:rsidRPr="00D34202" w:rsidRDefault="00E865D2">
    <w:pPr>
      <w:pStyle w:val="Header"/>
      <w:jc w:val="center"/>
      <w:rPr>
        <w:rFonts w:asciiTheme="minorHAnsi" w:hAnsiTheme="minorHAnsi"/>
        <w:sz w:val="32"/>
        <w:szCs w:val="32"/>
      </w:rPr>
    </w:pPr>
    <w:r w:rsidRPr="00D34202">
      <w:rPr>
        <w:rFonts w:asciiTheme="minorHAnsi" w:hAnsiTheme="minorHAnsi"/>
        <w:sz w:val="32"/>
        <w:szCs w:val="32"/>
      </w:rPr>
      <w:t>KIRKWALL GRAMMAR SCHOOL HANDBOOK 2021</w:t>
    </w:r>
    <w:r w:rsidR="00A946CC">
      <w:rPr>
        <w:rFonts w:asciiTheme="minorHAnsi" w:hAnsiTheme="minorHAnsi"/>
        <w:sz w:val="32"/>
        <w:szCs w:val="32"/>
      </w:rPr>
      <w:t xml:space="preserve"> – 20</w:t>
    </w:r>
    <w:r w:rsidRPr="00D34202">
      <w:rPr>
        <w:rFonts w:asciiTheme="minorHAnsi" w:hAnsiTheme="minorHAnsi"/>
        <w:sz w:val="32"/>
        <w:szCs w:val="32"/>
      </w:rPr>
      <w:t>22</w:t>
    </w:r>
    <w:r w:rsidR="00A946CC">
      <w:rPr>
        <w:rFonts w:asciiTheme="minorHAnsi" w:hAnsiTheme="minorHAnsi"/>
        <w:sz w:val="32"/>
        <w:szCs w:val="32"/>
      </w:rPr>
      <w:t xml:space="preserve"> </w:t>
    </w:r>
  </w:p>
  <w:p w14:paraId="62DA0D9D" w14:textId="77777777" w:rsidR="00E865D2" w:rsidRDefault="00E865D2">
    <w:pPr>
      <w:pStyle w:val="Header"/>
      <w:jc w:val="center"/>
    </w:pPr>
  </w:p>
  <w:p w14:paraId="624925B6" w14:textId="77777777" w:rsidR="00E865D2" w:rsidRDefault="00E865D2">
    <w:pPr>
      <w:pStyle w:val="Header"/>
      <w:jc w:val="center"/>
    </w:pPr>
    <w:r>
      <w:rPr>
        <w:lang w:val="en-US"/>
      </w:rPr>
      <mc:AlternateContent>
        <mc:Choice Requires="wps">
          <w:drawing>
            <wp:anchor distT="0" distB="0" distL="114300" distR="114300" simplePos="0" relativeHeight="251656192" behindDoc="0" locked="0" layoutInCell="1" allowOverlap="1" wp14:anchorId="2CDDF875" wp14:editId="5A917C5D">
              <wp:simplePos x="0" y="0"/>
              <wp:positionH relativeFrom="column">
                <wp:posOffset>-31750</wp:posOffset>
              </wp:positionH>
              <wp:positionV relativeFrom="paragraph">
                <wp:posOffset>-75565</wp:posOffset>
              </wp:positionV>
              <wp:extent cx="5784215" cy="0"/>
              <wp:effectExtent l="6350" t="13335" r="26035" b="247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F90625" id="_x0000_t32" coordsize="21600,21600" o:spt="32" o:oned="t" path="m,l21600,21600e" filled="f">
              <v:path arrowok="t" fillok="f" o:connecttype="none"/>
              <o:lock v:ext="edit" shapetype="t"/>
            </v:shapetype>
            <v:shape id="AutoShape 1" o:spid="_x0000_s1026" type="#_x0000_t32" style="position:absolute;margin-left:-2.5pt;margin-top:-5.95pt;width:455.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85DD" w14:textId="77777777" w:rsidR="00E865D2" w:rsidRDefault="00E86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92ABE"/>
    <w:multiLevelType w:val="hybridMultilevel"/>
    <w:tmpl w:val="5B18FD44"/>
    <w:lvl w:ilvl="0" w:tplc="1728A984">
      <w:start w:val="1"/>
      <w:numFmt w:val="bullet"/>
      <w:pStyle w:val="ListParagraph"/>
      <w:lvlText w:val=""/>
      <w:lvlJc w:val="left"/>
      <w:pPr>
        <w:ind w:left="1440" w:hanging="360"/>
      </w:pPr>
      <w:rPr>
        <w:rFonts w:ascii="Symbol" w:hAnsi="Symbol" w:hint="default"/>
        <w:color w:val="auto"/>
      </w:rPr>
    </w:lvl>
    <w:lvl w:ilvl="1" w:tplc="D108C2A8">
      <w:start w:val="1"/>
      <w:numFmt w:val="bullet"/>
      <w:lvlText w:val="o"/>
      <w:lvlJc w:val="left"/>
      <w:pPr>
        <w:ind w:left="2160" w:hanging="360"/>
      </w:pPr>
      <w:rPr>
        <w:rFonts w:ascii="Courier New" w:hAnsi="Courier New" w:cs="Verdana" w:hint="default"/>
      </w:rPr>
    </w:lvl>
    <w:lvl w:ilvl="2" w:tplc="4CF4AA20" w:tentative="1">
      <w:start w:val="1"/>
      <w:numFmt w:val="bullet"/>
      <w:lvlText w:val=""/>
      <w:lvlJc w:val="left"/>
      <w:pPr>
        <w:ind w:left="2880" w:hanging="360"/>
      </w:pPr>
      <w:rPr>
        <w:rFonts w:ascii="Wingdings" w:hAnsi="Wingdings" w:hint="default"/>
      </w:rPr>
    </w:lvl>
    <w:lvl w:ilvl="3" w:tplc="FA44CFAC" w:tentative="1">
      <w:start w:val="1"/>
      <w:numFmt w:val="bullet"/>
      <w:lvlText w:val=""/>
      <w:lvlJc w:val="left"/>
      <w:pPr>
        <w:ind w:left="3600" w:hanging="360"/>
      </w:pPr>
      <w:rPr>
        <w:rFonts w:ascii="Symbol" w:hAnsi="Symbol" w:hint="default"/>
      </w:rPr>
    </w:lvl>
    <w:lvl w:ilvl="4" w:tplc="AFC0CB06" w:tentative="1">
      <w:start w:val="1"/>
      <w:numFmt w:val="bullet"/>
      <w:lvlText w:val="o"/>
      <w:lvlJc w:val="left"/>
      <w:pPr>
        <w:ind w:left="4320" w:hanging="360"/>
      </w:pPr>
      <w:rPr>
        <w:rFonts w:ascii="Courier New" w:hAnsi="Courier New" w:cs="Verdana" w:hint="default"/>
      </w:rPr>
    </w:lvl>
    <w:lvl w:ilvl="5" w:tplc="52A63B70" w:tentative="1">
      <w:start w:val="1"/>
      <w:numFmt w:val="bullet"/>
      <w:lvlText w:val=""/>
      <w:lvlJc w:val="left"/>
      <w:pPr>
        <w:ind w:left="5040" w:hanging="360"/>
      </w:pPr>
      <w:rPr>
        <w:rFonts w:ascii="Wingdings" w:hAnsi="Wingdings" w:hint="default"/>
      </w:rPr>
    </w:lvl>
    <w:lvl w:ilvl="6" w:tplc="C0D65A18" w:tentative="1">
      <w:start w:val="1"/>
      <w:numFmt w:val="bullet"/>
      <w:lvlText w:val=""/>
      <w:lvlJc w:val="left"/>
      <w:pPr>
        <w:ind w:left="5760" w:hanging="360"/>
      </w:pPr>
      <w:rPr>
        <w:rFonts w:ascii="Symbol" w:hAnsi="Symbol" w:hint="default"/>
      </w:rPr>
    </w:lvl>
    <w:lvl w:ilvl="7" w:tplc="DB840D16" w:tentative="1">
      <w:start w:val="1"/>
      <w:numFmt w:val="bullet"/>
      <w:lvlText w:val="o"/>
      <w:lvlJc w:val="left"/>
      <w:pPr>
        <w:ind w:left="6480" w:hanging="360"/>
      </w:pPr>
      <w:rPr>
        <w:rFonts w:ascii="Courier New" w:hAnsi="Courier New" w:cs="Verdana" w:hint="default"/>
      </w:rPr>
    </w:lvl>
    <w:lvl w:ilvl="8" w:tplc="46D6F80A" w:tentative="1">
      <w:start w:val="1"/>
      <w:numFmt w:val="bullet"/>
      <w:lvlText w:val=""/>
      <w:lvlJc w:val="left"/>
      <w:pPr>
        <w:ind w:left="7200" w:hanging="360"/>
      </w:pPr>
      <w:rPr>
        <w:rFonts w:ascii="Wingdings" w:hAnsi="Wingdings" w:hint="default"/>
      </w:rPr>
    </w:lvl>
  </w:abstractNum>
  <w:abstractNum w:abstractNumId="3" w15:restartNumberingAfterBreak="0">
    <w:nsid w:val="0E9929FC"/>
    <w:multiLevelType w:val="hybridMultilevel"/>
    <w:tmpl w:val="E684F3B4"/>
    <w:lvl w:ilvl="0" w:tplc="AEC66ACC">
      <w:start w:val="1"/>
      <w:numFmt w:val="bullet"/>
      <w:lvlText w:val=""/>
      <w:lvlJc w:val="left"/>
      <w:pPr>
        <w:tabs>
          <w:tab w:val="num" w:pos="2"/>
        </w:tabs>
        <w:ind w:left="2" w:firstLine="0"/>
      </w:pPr>
      <w:rPr>
        <w:rFonts w:ascii="Symbol" w:hAnsi="Symbol" w:hint="default"/>
      </w:rPr>
    </w:lvl>
    <w:lvl w:ilvl="1" w:tplc="97B2F502" w:tentative="1">
      <w:start w:val="1"/>
      <w:numFmt w:val="bullet"/>
      <w:lvlText w:val="o"/>
      <w:lvlJc w:val="left"/>
      <w:pPr>
        <w:tabs>
          <w:tab w:val="num" w:pos="1440"/>
        </w:tabs>
        <w:ind w:left="1440" w:hanging="360"/>
      </w:pPr>
      <w:rPr>
        <w:rFonts w:ascii="Courier New" w:hAnsi="Courier New" w:cs="Verdana" w:hint="default"/>
      </w:rPr>
    </w:lvl>
    <w:lvl w:ilvl="2" w:tplc="F2F2E85E" w:tentative="1">
      <w:start w:val="1"/>
      <w:numFmt w:val="bullet"/>
      <w:lvlText w:val=""/>
      <w:lvlJc w:val="left"/>
      <w:pPr>
        <w:tabs>
          <w:tab w:val="num" w:pos="2160"/>
        </w:tabs>
        <w:ind w:left="2160" w:hanging="360"/>
      </w:pPr>
      <w:rPr>
        <w:rFonts w:ascii="Wingdings" w:hAnsi="Wingdings" w:hint="default"/>
      </w:rPr>
    </w:lvl>
    <w:lvl w:ilvl="3" w:tplc="E522EF38" w:tentative="1">
      <w:start w:val="1"/>
      <w:numFmt w:val="bullet"/>
      <w:lvlText w:val=""/>
      <w:lvlJc w:val="left"/>
      <w:pPr>
        <w:tabs>
          <w:tab w:val="num" w:pos="2880"/>
        </w:tabs>
        <w:ind w:left="2880" w:hanging="360"/>
      </w:pPr>
      <w:rPr>
        <w:rFonts w:ascii="Symbol" w:hAnsi="Symbol" w:hint="default"/>
      </w:rPr>
    </w:lvl>
    <w:lvl w:ilvl="4" w:tplc="C3507126" w:tentative="1">
      <w:start w:val="1"/>
      <w:numFmt w:val="bullet"/>
      <w:lvlText w:val="o"/>
      <w:lvlJc w:val="left"/>
      <w:pPr>
        <w:tabs>
          <w:tab w:val="num" w:pos="3600"/>
        </w:tabs>
        <w:ind w:left="3600" w:hanging="360"/>
      </w:pPr>
      <w:rPr>
        <w:rFonts w:ascii="Courier New" w:hAnsi="Courier New" w:cs="Verdana" w:hint="default"/>
      </w:rPr>
    </w:lvl>
    <w:lvl w:ilvl="5" w:tplc="4BBE0824" w:tentative="1">
      <w:start w:val="1"/>
      <w:numFmt w:val="bullet"/>
      <w:lvlText w:val=""/>
      <w:lvlJc w:val="left"/>
      <w:pPr>
        <w:tabs>
          <w:tab w:val="num" w:pos="4320"/>
        </w:tabs>
        <w:ind w:left="4320" w:hanging="360"/>
      </w:pPr>
      <w:rPr>
        <w:rFonts w:ascii="Wingdings" w:hAnsi="Wingdings" w:hint="default"/>
      </w:rPr>
    </w:lvl>
    <w:lvl w:ilvl="6" w:tplc="CD2ED79A" w:tentative="1">
      <w:start w:val="1"/>
      <w:numFmt w:val="bullet"/>
      <w:lvlText w:val=""/>
      <w:lvlJc w:val="left"/>
      <w:pPr>
        <w:tabs>
          <w:tab w:val="num" w:pos="5040"/>
        </w:tabs>
        <w:ind w:left="5040" w:hanging="360"/>
      </w:pPr>
      <w:rPr>
        <w:rFonts w:ascii="Symbol" w:hAnsi="Symbol" w:hint="default"/>
      </w:rPr>
    </w:lvl>
    <w:lvl w:ilvl="7" w:tplc="DEA63C36" w:tentative="1">
      <w:start w:val="1"/>
      <w:numFmt w:val="bullet"/>
      <w:lvlText w:val="o"/>
      <w:lvlJc w:val="left"/>
      <w:pPr>
        <w:tabs>
          <w:tab w:val="num" w:pos="5760"/>
        </w:tabs>
        <w:ind w:left="5760" w:hanging="360"/>
      </w:pPr>
      <w:rPr>
        <w:rFonts w:ascii="Courier New" w:hAnsi="Courier New" w:cs="Verdana" w:hint="default"/>
      </w:rPr>
    </w:lvl>
    <w:lvl w:ilvl="8" w:tplc="3FBEEE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14E59"/>
    <w:multiLevelType w:val="multilevel"/>
    <w:tmpl w:val="CB8C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D0394"/>
    <w:multiLevelType w:val="hybridMultilevel"/>
    <w:tmpl w:val="CEC0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C545D"/>
    <w:multiLevelType w:val="hybridMultilevel"/>
    <w:tmpl w:val="57EA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F391B"/>
    <w:multiLevelType w:val="hybridMultilevel"/>
    <w:tmpl w:val="DA0C9DA6"/>
    <w:lvl w:ilvl="0" w:tplc="11183F10">
      <w:start w:val="1"/>
      <w:numFmt w:val="bullet"/>
      <w:lvlText w:val=""/>
      <w:lvlJc w:val="left"/>
      <w:pPr>
        <w:tabs>
          <w:tab w:val="num" w:pos="360"/>
        </w:tabs>
        <w:ind w:left="360" w:hanging="360"/>
      </w:pPr>
      <w:rPr>
        <w:rFonts w:ascii="Symbol" w:hAnsi="Symbol" w:hint="default"/>
      </w:rPr>
    </w:lvl>
    <w:lvl w:ilvl="1" w:tplc="95D2357C" w:tentative="1">
      <w:start w:val="1"/>
      <w:numFmt w:val="bullet"/>
      <w:lvlText w:val="o"/>
      <w:lvlJc w:val="left"/>
      <w:pPr>
        <w:tabs>
          <w:tab w:val="num" w:pos="1440"/>
        </w:tabs>
        <w:ind w:left="1440" w:hanging="360"/>
      </w:pPr>
      <w:rPr>
        <w:rFonts w:ascii="Courier New" w:hAnsi="Courier New" w:hint="default"/>
      </w:rPr>
    </w:lvl>
    <w:lvl w:ilvl="2" w:tplc="41B06AC8" w:tentative="1">
      <w:start w:val="1"/>
      <w:numFmt w:val="bullet"/>
      <w:lvlText w:val=""/>
      <w:lvlJc w:val="left"/>
      <w:pPr>
        <w:tabs>
          <w:tab w:val="num" w:pos="2160"/>
        </w:tabs>
        <w:ind w:left="2160" w:hanging="360"/>
      </w:pPr>
      <w:rPr>
        <w:rFonts w:ascii="Wingdings" w:hAnsi="Wingdings" w:hint="default"/>
      </w:rPr>
    </w:lvl>
    <w:lvl w:ilvl="3" w:tplc="F2F42582" w:tentative="1">
      <w:start w:val="1"/>
      <w:numFmt w:val="bullet"/>
      <w:lvlText w:val=""/>
      <w:lvlJc w:val="left"/>
      <w:pPr>
        <w:tabs>
          <w:tab w:val="num" w:pos="2880"/>
        </w:tabs>
        <w:ind w:left="2880" w:hanging="360"/>
      </w:pPr>
      <w:rPr>
        <w:rFonts w:ascii="Symbol" w:hAnsi="Symbol" w:hint="default"/>
      </w:rPr>
    </w:lvl>
    <w:lvl w:ilvl="4" w:tplc="78D87E5C" w:tentative="1">
      <w:start w:val="1"/>
      <w:numFmt w:val="bullet"/>
      <w:lvlText w:val="o"/>
      <w:lvlJc w:val="left"/>
      <w:pPr>
        <w:tabs>
          <w:tab w:val="num" w:pos="3600"/>
        </w:tabs>
        <w:ind w:left="3600" w:hanging="360"/>
      </w:pPr>
      <w:rPr>
        <w:rFonts w:ascii="Courier New" w:hAnsi="Courier New" w:hint="default"/>
      </w:rPr>
    </w:lvl>
    <w:lvl w:ilvl="5" w:tplc="19F8B9B6" w:tentative="1">
      <w:start w:val="1"/>
      <w:numFmt w:val="bullet"/>
      <w:lvlText w:val=""/>
      <w:lvlJc w:val="left"/>
      <w:pPr>
        <w:tabs>
          <w:tab w:val="num" w:pos="4320"/>
        </w:tabs>
        <w:ind w:left="4320" w:hanging="360"/>
      </w:pPr>
      <w:rPr>
        <w:rFonts w:ascii="Wingdings" w:hAnsi="Wingdings" w:hint="default"/>
      </w:rPr>
    </w:lvl>
    <w:lvl w:ilvl="6" w:tplc="2738E0A2" w:tentative="1">
      <w:start w:val="1"/>
      <w:numFmt w:val="bullet"/>
      <w:lvlText w:val=""/>
      <w:lvlJc w:val="left"/>
      <w:pPr>
        <w:tabs>
          <w:tab w:val="num" w:pos="5040"/>
        </w:tabs>
        <w:ind w:left="5040" w:hanging="360"/>
      </w:pPr>
      <w:rPr>
        <w:rFonts w:ascii="Symbol" w:hAnsi="Symbol" w:hint="default"/>
      </w:rPr>
    </w:lvl>
    <w:lvl w:ilvl="7" w:tplc="2EE2EB44" w:tentative="1">
      <w:start w:val="1"/>
      <w:numFmt w:val="bullet"/>
      <w:lvlText w:val="o"/>
      <w:lvlJc w:val="left"/>
      <w:pPr>
        <w:tabs>
          <w:tab w:val="num" w:pos="5760"/>
        </w:tabs>
        <w:ind w:left="5760" w:hanging="360"/>
      </w:pPr>
      <w:rPr>
        <w:rFonts w:ascii="Courier New" w:hAnsi="Courier New" w:hint="default"/>
      </w:rPr>
    </w:lvl>
    <w:lvl w:ilvl="8" w:tplc="410AAD2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D5DC9"/>
    <w:multiLevelType w:val="hybridMultilevel"/>
    <w:tmpl w:val="673CD430"/>
    <w:lvl w:ilvl="0" w:tplc="E692327A">
      <w:start w:val="1"/>
      <w:numFmt w:val="bullet"/>
      <w:lvlText w:val=""/>
      <w:lvlJc w:val="left"/>
      <w:pPr>
        <w:tabs>
          <w:tab w:val="num" w:pos="2"/>
        </w:tabs>
        <w:ind w:left="2" w:firstLine="0"/>
      </w:pPr>
      <w:rPr>
        <w:rFonts w:ascii="Symbol" w:hAnsi="Symbol" w:hint="default"/>
      </w:rPr>
    </w:lvl>
    <w:lvl w:ilvl="1" w:tplc="F17CA3F6" w:tentative="1">
      <w:start w:val="1"/>
      <w:numFmt w:val="bullet"/>
      <w:lvlText w:val="o"/>
      <w:lvlJc w:val="left"/>
      <w:pPr>
        <w:tabs>
          <w:tab w:val="num" w:pos="1440"/>
        </w:tabs>
        <w:ind w:left="1440" w:hanging="360"/>
      </w:pPr>
      <w:rPr>
        <w:rFonts w:ascii="Courier New" w:hAnsi="Courier New" w:cs="Verdana" w:hint="default"/>
      </w:rPr>
    </w:lvl>
    <w:lvl w:ilvl="2" w:tplc="8F729510" w:tentative="1">
      <w:start w:val="1"/>
      <w:numFmt w:val="bullet"/>
      <w:lvlText w:val=""/>
      <w:lvlJc w:val="left"/>
      <w:pPr>
        <w:tabs>
          <w:tab w:val="num" w:pos="2160"/>
        </w:tabs>
        <w:ind w:left="2160" w:hanging="360"/>
      </w:pPr>
      <w:rPr>
        <w:rFonts w:ascii="Wingdings" w:hAnsi="Wingdings" w:hint="default"/>
      </w:rPr>
    </w:lvl>
    <w:lvl w:ilvl="3" w:tplc="FE5EED7A" w:tentative="1">
      <w:start w:val="1"/>
      <w:numFmt w:val="bullet"/>
      <w:lvlText w:val=""/>
      <w:lvlJc w:val="left"/>
      <w:pPr>
        <w:tabs>
          <w:tab w:val="num" w:pos="2880"/>
        </w:tabs>
        <w:ind w:left="2880" w:hanging="360"/>
      </w:pPr>
      <w:rPr>
        <w:rFonts w:ascii="Symbol" w:hAnsi="Symbol" w:hint="default"/>
      </w:rPr>
    </w:lvl>
    <w:lvl w:ilvl="4" w:tplc="2ADC8132" w:tentative="1">
      <w:start w:val="1"/>
      <w:numFmt w:val="bullet"/>
      <w:lvlText w:val="o"/>
      <w:lvlJc w:val="left"/>
      <w:pPr>
        <w:tabs>
          <w:tab w:val="num" w:pos="3600"/>
        </w:tabs>
        <w:ind w:left="3600" w:hanging="360"/>
      </w:pPr>
      <w:rPr>
        <w:rFonts w:ascii="Courier New" w:hAnsi="Courier New" w:cs="Verdana" w:hint="default"/>
      </w:rPr>
    </w:lvl>
    <w:lvl w:ilvl="5" w:tplc="CA468FB6" w:tentative="1">
      <w:start w:val="1"/>
      <w:numFmt w:val="bullet"/>
      <w:lvlText w:val=""/>
      <w:lvlJc w:val="left"/>
      <w:pPr>
        <w:tabs>
          <w:tab w:val="num" w:pos="4320"/>
        </w:tabs>
        <w:ind w:left="4320" w:hanging="360"/>
      </w:pPr>
      <w:rPr>
        <w:rFonts w:ascii="Wingdings" w:hAnsi="Wingdings" w:hint="default"/>
      </w:rPr>
    </w:lvl>
    <w:lvl w:ilvl="6" w:tplc="B460471C" w:tentative="1">
      <w:start w:val="1"/>
      <w:numFmt w:val="bullet"/>
      <w:lvlText w:val=""/>
      <w:lvlJc w:val="left"/>
      <w:pPr>
        <w:tabs>
          <w:tab w:val="num" w:pos="5040"/>
        </w:tabs>
        <w:ind w:left="5040" w:hanging="360"/>
      </w:pPr>
      <w:rPr>
        <w:rFonts w:ascii="Symbol" w:hAnsi="Symbol" w:hint="default"/>
      </w:rPr>
    </w:lvl>
    <w:lvl w:ilvl="7" w:tplc="71622BF0" w:tentative="1">
      <w:start w:val="1"/>
      <w:numFmt w:val="bullet"/>
      <w:lvlText w:val="o"/>
      <w:lvlJc w:val="left"/>
      <w:pPr>
        <w:tabs>
          <w:tab w:val="num" w:pos="5760"/>
        </w:tabs>
        <w:ind w:left="5760" w:hanging="360"/>
      </w:pPr>
      <w:rPr>
        <w:rFonts w:ascii="Courier New" w:hAnsi="Courier New" w:cs="Verdana" w:hint="default"/>
      </w:rPr>
    </w:lvl>
    <w:lvl w:ilvl="8" w:tplc="08B459A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2F0FF3"/>
    <w:multiLevelType w:val="hybridMultilevel"/>
    <w:tmpl w:val="11CAEB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34DEA"/>
    <w:multiLevelType w:val="hybridMultilevel"/>
    <w:tmpl w:val="7AE2B062"/>
    <w:lvl w:ilvl="0" w:tplc="71149F40">
      <w:start w:val="1"/>
      <w:numFmt w:val="bullet"/>
      <w:lvlText w:val=""/>
      <w:lvlJc w:val="left"/>
      <w:pPr>
        <w:tabs>
          <w:tab w:val="num" w:pos="720"/>
        </w:tabs>
        <w:ind w:left="720" w:hanging="360"/>
      </w:pPr>
      <w:rPr>
        <w:rFonts w:ascii="Symbol" w:hAnsi="Symbol" w:hint="default"/>
        <w:color w:val="auto"/>
      </w:rPr>
    </w:lvl>
    <w:lvl w:ilvl="1" w:tplc="EEF4B982" w:tentative="1">
      <w:start w:val="1"/>
      <w:numFmt w:val="bullet"/>
      <w:lvlText w:val="o"/>
      <w:lvlJc w:val="left"/>
      <w:pPr>
        <w:tabs>
          <w:tab w:val="num" w:pos="1440"/>
        </w:tabs>
        <w:ind w:left="1440" w:hanging="360"/>
      </w:pPr>
      <w:rPr>
        <w:rFonts w:ascii="Courier New" w:hAnsi="Courier New" w:cs="Verdana" w:hint="default"/>
      </w:rPr>
    </w:lvl>
    <w:lvl w:ilvl="2" w:tplc="27D68594" w:tentative="1">
      <w:start w:val="1"/>
      <w:numFmt w:val="bullet"/>
      <w:lvlText w:val=""/>
      <w:lvlJc w:val="left"/>
      <w:pPr>
        <w:tabs>
          <w:tab w:val="num" w:pos="2160"/>
        </w:tabs>
        <w:ind w:left="2160" w:hanging="360"/>
      </w:pPr>
      <w:rPr>
        <w:rFonts w:ascii="Wingdings" w:hAnsi="Wingdings" w:hint="default"/>
      </w:rPr>
    </w:lvl>
    <w:lvl w:ilvl="3" w:tplc="25B02E66" w:tentative="1">
      <w:start w:val="1"/>
      <w:numFmt w:val="bullet"/>
      <w:lvlText w:val=""/>
      <w:lvlJc w:val="left"/>
      <w:pPr>
        <w:tabs>
          <w:tab w:val="num" w:pos="2880"/>
        </w:tabs>
        <w:ind w:left="2880" w:hanging="360"/>
      </w:pPr>
      <w:rPr>
        <w:rFonts w:ascii="Symbol" w:hAnsi="Symbol" w:hint="default"/>
      </w:rPr>
    </w:lvl>
    <w:lvl w:ilvl="4" w:tplc="8BC47248" w:tentative="1">
      <w:start w:val="1"/>
      <w:numFmt w:val="bullet"/>
      <w:lvlText w:val="o"/>
      <w:lvlJc w:val="left"/>
      <w:pPr>
        <w:tabs>
          <w:tab w:val="num" w:pos="3600"/>
        </w:tabs>
        <w:ind w:left="3600" w:hanging="360"/>
      </w:pPr>
      <w:rPr>
        <w:rFonts w:ascii="Courier New" w:hAnsi="Courier New" w:cs="Verdana" w:hint="default"/>
      </w:rPr>
    </w:lvl>
    <w:lvl w:ilvl="5" w:tplc="D2F21B1A" w:tentative="1">
      <w:start w:val="1"/>
      <w:numFmt w:val="bullet"/>
      <w:lvlText w:val=""/>
      <w:lvlJc w:val="left"/>
      <w:pPr>
        <w:tabs>
          <w:tab w:val="num" w:pos="4320"/>
        </w:tabs>
        <w:ind w:left="4320" w:hanging="360"/>
      </w:pPr>
      <w:rPr>
        <w:rFonts w:ascii="Wingdings" w:hAnsi="Wingdings" w:hint="default"/>
      </w:rPr>
    </w:lvl>
    <w:lvl w:ilvl="6" w:tplc="02D60382" w:tentative="1">
      <w:start w:val="1"/>
      <w:numFmt w:val="bullet"/>
      <w:lvlText w:val=""/>
      <w:lvlJc w:val="left"/>
      <w:pPr>
        <w:tabs>
          <w:tab w:val="num" w:pos="5040"/>
        </w:tabs>
        <w:ind w:left="5040" w:hanging="360"/>
      </w:pPr>
      <w:rPr>
        <w:rFonts w:ascii="Symbol" w:hAnsi="Symbol" w:hint="default"/>
      </w:rPr>
    </w:lvl>
    <w:lvl w:ilvl="7" w:tplc="D820C616" w:tentative="1">
      <w:start w:val="1"/>
      <w:numFmt w:val="bullet"/>
      <w:lvlText w:val="o"/>
      <w:lvlJc w:val="left"/>
      <w:pPr>
        <w:tabs>
          <w:tab w:val="num" w:pos="5760"/>
        </w:tabs>
        <w:ind w:left="5760" w:hanging="360"/>
      </w:pPr>
      <w:rPr>
        <w:rFonts w:ascii="Courier New" w:hAnsi="Courier New" w:cs="Verdana" w:hint="default"/>
      </w:rPr>
    </w:lvl>
    <w:lvl w:ilvl="8" w:tplc="E16EE4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70B26"/>
    <w:multiLevelType w:val="hybridMultilevel"/>
    <w:tmpl w:val="ACEA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44041"/>
    <w:multiLevelType w:val="hybridMultilevel"/>
    <w:tmpl w:val="68CCF428"/>
    <w:lvl w:ilvl="0" w:tplc="1E68C982">
      <w:start w:val="1"/>
      <w:numFmt w:val="bullet"/>
      <w:lvlText w:val=""/>
      <w:lvlJc w:val="left"/>
      <w:pPr>
        <w:tabs>
          <w:tab w:val="num" w:pos="2"/>
        </w:tabs>
        <w:ind w:left="2" w:firstLine="0"/>
      </w:pPr>
      <w:rPr>
        <w:rFonts w:ascii="Symbol" w:hAnsi="Symbol" w:hint="default"/>
      </w:rPr>
    </w:lvl>
    <w:lvl w:ilvl="1" w:tplc="057EF614" w:tentative="1">
      <w:start w:val="1"/>
      <w:numFmt w:val="bullet"/>
      <w:lvlText w:val="o"/>
      <w:lvlJc w:val="left"/>
      <w:pPr>
        <w:tabs>
          <w:tab w:val="num" w:pos="1440"/>
        </w:tabs>
        <w:ind w:left="1440" w:hanging="360"/>
      </w:pPr>
      <w:rPr>
        <w:rFonts w:ascii="Courier New" w:hAnsi="Courier New" w:cs="Verdana" w:hint="default"/>
      </w:rPr>
    </w:lvl>
    <w:lvl w:ilvl="2" w:tplc="EDE86B24" w:tentative="1">
      <w:start w:val="1"/>
      <w:numFmt w:val="bullet"/>
      <w:lvlText w:val=""/>
      <w:lvlJc w:val="left"/>
      <w:pPr>
        <w:tabs>
          <w:tab w:val="num" w:pos="2160"/>
        </w:tabs>
        <w:ind w:left="2160" w:hanging="360"/>
      </w:pPr>
      <w:rPr>
        <w:rFonts w:ascii="Wingdings" w:hAnsi="Wingdings" w:hint="default"/>
      </w:rPr>
    </w:lvl>
    <w:lvl w:ilvl="3" w:tplc="DD742FD6" w:tentative="1">
      <w:start w:val="1"/>
      <w:numFmt w:val="bullet"/>
      <w:lvlText w:val=""/>
      <w:lvlJc w:val="left"/>
      <w:pPr>
        <w:tabs>
          <w:tab w:val="num" w:pos="2880"/>
        </w:tabs>
        <w:ind w:left="2880" w:hanging="360"/>
      </w:pPr>
      <w:rPr>
        <w:rFonts w:ascii="Symbol" w:hAnsi="Symbol" w:hint="default"/>
      </w:rPr>
    </w:lvl>
    <w:lvl w:ilvl="4" w:tplc="9DC2C252" w:tentative="1">
      <w:start w:val="1"/>
      <w:numFmt w:val="bullet"/>
      <w:lvlText w:val="o"/>
      <w:lvlJc w:val="left"/>
      <w:pPr>
        <w:tabs>
          <w:tab w:val="num" w:pos="3600"/>
        </w:tabs>
        <w:ind w:left="3600" w:hanging="360"/>
      </w:pPr>
      <w:rPr>
        <w:rFonts w:ascii="Courier New" w:hAnsi="Courier New" w:cs="Verdana" w:hint="default"/>
      </w:rPr>
    </w:lvl>
    <w:lvl w:ilvl="5" w:tplc="40FC7706" w:tentative="1">
      <w:start w:val="1"/>
      <w:numFmt w:val="bullet"/>
      <w:lvlText w:val=""/>
      <w:lvlJc w:val="left"/>
      <w:pPr>
        <w:tabs>
          <w:tab w:val="num" w:pos="4320"/>
        </w:tabs>
        <w:ind w:left="4320" w:hanging="360"/>
      </w:pPr>
      <w:rPr>
        <w:rFonts w:ascii="Wingdings" w:hAnsi="Wingdings" w:hint="default"/>
      </w:rPr>
    </w:lvl>
    <w:lvl w:ilvl="6" w:tplc="C494ED02" w:tentative="1">
      <w:start w:val="1"/>
      <w:numFmt w:val="bullet"/>
      <w:lvlText w:val=""/>
      <w:lvlJc w:val="left"/>
      <w:pPr>
        <w:tabs>
          <w:tab w:val="num" w:pos="5040"/>
        </w:tabs>
        <w:ind w:left="5040" w:hanging="360"/>
      </w:pPr>
      <w:rPr>
        <w:rFonts w:ascii="Symbol" w:hAnsi="Symbol" w:hint="default"/>
      </w:rPr>
    </w:lvl>
    <w:lvl w:ilvl="7" w:tplc="10ACDCE0" w:tentative="1">
      <w:start w:val="1"/>
      <w:numFmt w:val="bullet"/>
      <w:lvlText w:val="o"/>
      <w:lvlJc w:val="left"/>
      <w:pPr>
        <w:tabs>
          <w:tab w:val="num" w:pos="5760"/>
        </w:tabs>
        <w:ind w:left="5760" w:hanging="360"/>
      </w:pPr>
      <w:rPr>
        <w:rFonts w:ascii="Courier New" w:hAnsi="Courier New" w:cs="Verdana" w:hint="default"/>
      </w:rPr>
    </w:lvl>
    <w:lvl w:ilvl="8" w:tplc="275EC8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0F7D40"/>
    <w:multiLevelType w:val="hybridMultilevel"/>
    <w:tmpl w:val="E1E6DF66"/>
    <w:lvl w:ilvl="0" w:tplc="56D80EB4">
      <w:start w:val="1"/>
      <w:numFmt w:val="bullet"/>
      <w:lvlText w:val=""/>
      <w:lvlJc w:val="left"/>
      <w:pPr>
        <w:tabs>
          <w:tab w:val="num" w:pos="720"/>
        </w:tabs>
        <w:ind w:left="720" w:hanging="360"/>
      </w:pPr>
      <w:rPr>
        <w:rFonts w:ascii="Symbol" w:hAnsi="Symbol" w:hint="default"/>
      </w:rPr>
    </w:lvl>
    <w:lvl w:ilvl="1" w:tplc="8CF05782" w:tentative="1">
      <w:start w:val="1"/>
      <w:numFmt w:val="bullet"/>
      <w:lvlText w:val="o"/>
      <w:lvlJc w:val="left"/>
      <w:pPr>
        <w:tabs>
          <w:tab w:val="num" w:pos="1440"/>
        </w:tabs>
        <w:ind w:left="1440" w:hanging="360"/>
      </w:pPr>
      <w:rPr>
        <w:rFonts w:ascii="Courier New" w:hAnsi="Courier New" w:cs="Lucida Calligraphy" w:hint="default"/>
      </w:rPr>
    </w:lvl>
    <w:lvl w:ilvl="2" w:tplc="AC4C8BC2" w:tentative="1">
      <w:start w:val="1"/>
      <w:numFmt w:val="bullet"/>
      <w:lvlText w:val=""/>
      <w:lvlJc w:val="left"/>
      <w:pPr>
        <w:tabs>
          <w:tab w:val="num" w:pos="2160"/>
        </w:tabs>
        <w:ind w:left="2160" w:hanging="360"/>
      </w:pPr>
      <w:rPr>
        <w:rFonts w:ascii="Wingdings" w:hAnsi="Wingdings" w:hint="default"/>
      </w:rPr>
    </w:lvl>
    <w:lvl w:ilvl="3" w:tplc="2416A8B4" w:tentative="1">
      <w:start w:val="1"/>
      <w:numFmt w:val="bullet"/>
      <w:lvlText w:val=""/>
      <w:lvlJc w:val="left"/>
      <w:pPr>
        <w:tabs>
          <w:tab w:val="num" w:pos="2880"/>
        </w:tabs>
        <w:ind w:left="2880" w:hanging="360"/>
      </w:pPr>
      <w:rPr>
        <w:rFonts w:ascii="Symbol" w:hAnsi="Symbol" w:hint="default"/>
      </w:rPr>
    </w:lvl>
    <w:lvl w:ilvl="4" w:tplc="758623BC" w:tentative="1">
      <w:start w:val="1"/>
      <w:numFmt w:val="bullet"/>
      <w:lvlText w:val="o"/>
      <w:lvlJc w:val="left"/>
      <w:pPr>
        <w:tabs>
          <w:tab w:val="num" w:pos="3600"/>
        </w:tabs>
        <w:ind w:left="3600" w:hanging="360"/>
      </w:pPr>
      <w:rPr>
        <w:rFonts w:ascii="Courier New" w:hAnsi="Courier New" w:cs="Lucida Calligraphy" w:hint="default"/>
      </w:rPr>
    </w:lvl>
    <w:lvl w:ilvl="5" w:tplc="6E4818A2" w:tentative="1">
      <w:start w:val="1"/>
      <w:numFmt w:val="bullet"/>
      <w:lvlText w:val=""/>
      <w:lvlJc w:val="left"/>
      <w:pPr>
        <w:tabs>
          <w:tab w:val="num" w:pos="4320"/>
        </w:tabs>
        <w:ind w:left="4320" w:hanging="360"/>
      </w:pPr>
      <w:rPr>
        <w:rFonts w:ascii="Wingdings" w:hAnsi="Wingdings" w:hint="default"/>
      </w:rPr>
    </w:lvl>
    <w:lvl w:ilvl="6" w:tplc="5D4235AE" w:tentative="1">
      <w:start w:val="1"/>
      <w:numFmt w:val="bullet"/>
      <w:lvlText w:val=""/>
      <w:lvlJc w:val="left"/>
      <w:pPr>
        <w:tabs>
          <w:tab w:val="num" w:pos="5040"/>
        </w:tabs>
        <w:ind w:left="5040" w:hanging="360"/>
      </w:pPr>
      <w:rPr>
        <w:rFonts w:ascii="Symbol" w:hAnsi="Symbol" w:hint="default"/>
      </w:rPr>
    </w:lvl>
    <w:lvl w:ilvl="7" w:tplc="C188FB3E" w:tentative="1">
      <w:start w:val="1"/>
      <w:numFmt w:val="bullet"/>
      <w:lvlText w:val="o"/>
      <w:lvlJc w:val="left"/>
      <w:pPr>
        <w:tabs>
          <w:tab w:val="num" w:pos="5760"/>
        </w:tabs>
        <w:ind w:left="5760" w:hanging="360"/>
      </w:pPr>
      <w:rPr>
        <w:rFonts w:ascii="Courier New" w:hAnsi="Courier New" w:cs="Lucida Calligraphy" w:hint="default"/>
      </w:rPr>
    </w:lvl>
    <w:lvl w:ilvl="8" w:tplc="3A9CD4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45100"/>
    <w:multiLevelType w:val="hybridMultilevel"/>
    <w:tmpl w:val="41549C3A"/>
    <w:lvl w:ilvl="0" w:tplc="3940A28A">
      <w:start w:val="1"/>
      <w:numFmt w:val="bullet"/>
      <w:lvlText w:val=""/>
      <w:lvlJc w:val="left"/>
      <w:pPr>
        <w:tabs>
          <w:tab w:val="num" w:pos="2"/>
        </w:tabs>
        <w:ind w:left="2" w:firstLine="0"/>
      </w:pPr>
      <w:rPr>
        <w:rFonts w:ascii="Symbol" w:hAnsi="Symbol" w:hint="default"/>
      </w:rPr>
    </w:lvl>
    <w:lvl w:ilvl="1" w:tplc="2CD66C0C" w:tentative="1">
      <w:start w:val="1"/>
      <w:numFmt w:val="bullet"/>
      <w:lvlText w:val="o"/>
      <w:lvlJc w:val="left"/>
      <w:pPr>
        <w:tabs>
          <w:tab w:val="num" w:pos="1440"/>
        </w:tabs>
        <w:ind w:left="1440" w:hanging="360"/>
      </w:pPr>
      <w:rPr>
        <w:rFonts w:ascii="Courier New" w:hAnsi="Courier New" w:cs="Verdana" w:hint="default"/>
      </w:rPr>
    </w:lvl>
    <w:lvl w:ilvl="2" w:tplc="84DC864E" w:tentative="1">
      <w:start w:val="1"/>
      <w:numFmt w:val="bullet"/>
      <w:lvlText w:val=""/>
      <w:lvlJc w:val="left"/>
      <w:pPr>
        <w:tabs>
          <w:tab w:val="num" w:pos="2160"/>
        </w:tabs>
        <w:ind w:left="2160" w:hanging="360"/>
      </w:pPr>
      <w:rPr>
        <w:rFonts w:ascii="Wingdings" w:hAnsi="Wingdings" w:hint="default"/>
      </w:rPr>
    </w:lvl>
    <w:lvl w:ilvl="3" w:tplc="F740FC80" w:tentative="1">
      <w:start w:val="1"/>
      <w:numFmt w:val="bullet"/>
      <w:lvlText w:val=""/>
      <w:lvlJc w:val="left"/>
      <w:pPr>
        <w:tabs>
          <w:tab w:val="num" w:pos="2880"/>
        </w:tabs>
        <w:ind w:left="2880" w:hanging="360"/>
      </w:pPr>
      <w:rPr>
        <w:rFonts w:ascii="Symbol" w:hAnsi="Symbol" w:hint="default"/>
      </w:rPr>
    </w:lvl>
    <w:lvl w:ilvl="4" w:tplc="4F70F38E" w:tentative="1">
      <w:start w:val="1"/>
      <w:numFmt w:val="bullet"/>
      <w:lvlText w:val="o"/>
      <w:lvlJc w:val="left"/>
      <w:pPr>
        <w:tabs>
          <w:tab w:val="num" w:pos="3600"/>
        </w:tabs>
        <w:ind w:left="3600" w:hanging="360"/>
      </w:pPr>
      <w:rPr>
        <w:rFonts w:ascii="Courier New" w:hAnsi="Courier New" w:cs="Verdana" w:hint="default"/>
      </w:rPr>
    </w:lvl>
    <w:lvl w:ilvl="5" w:tplc="39CC9436" w:tentative="1">
      <w:start w:val="1"/>
      <w:numFmt w:val="bullet"/>
      <w:lvlText w:val=""/>
      <w:lvlJc w:val="left"/>
      <w:pPr>
        <w:tabs>
          <w:tab w:val="num" w:pos="4320"/>
        </w:tabs>
        <w:ind w:left="4320" w:hanging="360"/>
      </w:pPr>
      <w:rPr>
        <w:rFonts w:ascii="Wingdings" w:hAnsi="Wingdings" w:hint="default"/>
      </w:rPr>
    </w:lvl>
    <w:lvl w:ilvl="6" w:tplc="4F246CEE" w:tentative="1">
      <w:start w:val="1"/>
      <w:numFmt w:val="bullet"/>
      <w:lvlText w:val=""/>
      <w:lvlJc w:val="left"/>
      <w:pPr>
        <w:tabs>
          <w:tab w:val="num" w:pos="5040"/>
        </w:tabs>
        <w:ind w:left="5040" w:hanging="360"/>
      </w:pPr>
      <w:rPr>
        <w:rFonts w:ascii="Symbol" w:hAnsi="Symbol" w:hint="default"/>
      </w:rPr>
    </w:lvl>
    <w:lvl w:ilvl="7" w:tplc="7E0E6D92" w:tentative="1">
      <w:start w:val="1"/>
      <w:numFmt w:val="bullet"/>
      <w:lvlText w:val="o"/>
      <w:lvlJc w:val="left"/>
      <w:pPr>
        <w:tabs>
          <w:tab w:val="num" w:pos="5760"/>
        </w:tabs>
        <w:ind w:left="5760" w:hanging="360"/>
      </w:pPr>
      <w:rPr>
        <w:rFonts w:ascii="Courier New" w:hAnsi="Courier New" w:cs="Verdana" w:hint="default"/>
      </w:rPr>
    </w:lvl>
    <w:lvl w:ilvl="8" w:tplc="EDD2173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AD2D62"/>
    <w:multiLevelType w:val="hybridMultilevel"/>
    <w:tmpl w:val="8A266D2E"/>
    <w:lvl w:ilvl="0" w:tplc="522A9DAE">
      <w:start w:val="20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47001"/>
    <w:multiLevelType w:val="hybridMultilevel"/>
    <w:tmpl w:val="1DF0DB18"/>
    <w:lvl w:ilvl="0" w:tplc="28F004E2">
      <w:start w:val="1"/>
      <w:numFmt w:val="bullet"/>
      <w:lvlText w:val=""/>
      <w:lvlJc w:val="left"/>
      <w:pPr>
        <w:tabs>
          <w:tab w:val="num" w:pos="2"/>
        </w:tabs>
        <w:ind w:left="2" w:firstLine="0"/>
      </w:pPr>
      <w:rPr>
        <w:rFonts w:ascii="Symbol" w:hAnsi="Symbol" w:hint="default"/>
      </w:rPr>
    </w:lvl>
    <w:lvl w:ilvl="1" w:tplc="CB981EA2" w:tentative="1">
      <w:start w:val="1"/>
      <w:numFmt w:val="bullet"/>
      <w:lvlText w:val="o"/>
      <w:lvlJc w:val="left"/>
      <w:pPr>
        <w:tabs>
          <w:tab w:val="num" w:pos="1440"/>
        </w:tabs>
        <w:ind w:left="1440" w:hanging="360"/>
      </w:pPr>
      <w:rPr>
        <w:rFonts w:ascii="Courier New" w:hAnsi="Courier New" w:cs="Verdana" w:hint="default"/>
      </w:rPr>
    </w:lvl>
    <w:lvl w:ilvl="2" w:tplc="99DABCB0" w:tentative="1">
      <w:start w:val="1"/>
      <w:numFmt w:val="bullet"/>
      <w:lvlText w:val=""/>
      <w:lvlJc w:val="left"/>
      <w:pPr>
        <w:tabs>
          <w:tab w:val="num" w:pos="2160"/>
        </w:tabs>
        <w:ind w:left="2160" w:hanging="360"/>
      </w:pPr>
      <w:rPr>
        <w:rFonts w:ascii="Wingdings" w:hAnsi="Wingdings" w:hint="default"/>
      </w:rPr>
    </w:lvl>
    <w:lvl w:ilvl="3" w:tplc="5BA66B2A" w:tentative="1">
      <w:start w:val="1"/>
      <w:numFmt w:val="bullet"/>
      <w:lvlText w:val=""/>
      <w:lvlJc w:val="left"/>
      <w:pPr>
        <w:tabs>
          <w:tab w:val="num" w:pos="2880"/>
        </w:tabs>
        <w:ind w:left="2880" w:hanging="360"/>
      </w:pPr>
      <w:rPr>
        <w:rFonts w:ascii="Symbol" w:hAnsi="Symbol" w:hint="default"/>
      </w:rPr>
    </w:lvl>
    <w:lvl w:ilvl="4" w:tplc="B2DC3F30" w:tentative="1">
      <w:start w:val="1"/>
      <w:numFmt w:val="bullet"/>
      <w:lvlText w:val="o"/>
      <w:lvlJc w:val="left"/>
      <w:pPr>
        <w:tabs>
          <w:tab w:val="num" w:pos="3600"/>
        </w:tabs>
        <w:ind w:left="3600" w:hanging="360"/>
      </w:pPr>
      <w:rPr>
        <w:rFonts w:ascii="Courier New" w:hAnsi="Courier New" w:cs="Verdana" w:hint="default"/>
      </w:rPr>
    </w:lvl>
    <w:lvl w:ilvl="5" w:tplc="69BA7F2E" w:tentative="1">
      <w:start w:val="1"/>
      <w:numFmt w:val="bullet"/>
      <w:lvlText w:val=""/>
      <w:lvlJc w:val="left"/>
      <w:pPr>
        <w:tabs>
          <w:tab w:val="num" w:pos="4320"/>
        </w:tabs>
        <w:ind w:left="4320" w:hanging="360"/>
      </w:pPr>
      <w:rPr>
        <w:rFonts w:ascii="Wingdings" w:hAnsi="Wingdings" w:hint="default"/>
      </w:rPr>
    </w:lvl>
    <w:lvl w:ilvl="6" w:tplc="9F805A6A" w:tentative="1">
      <w:start w:val="1"/>
      <w:numFmt w:val="bullet"/>
      <w:lvlText w:val=""/>
      <w:lvlJc w:val="left"/>
      <w:pPr>
        <w:tabs>
          <w:tab w:val="num" w:pos="5040"/>
        </w:tabs>
        <w:ind w:left="5040" w:hanging="360"/>
      </w:pPr>
      <w:rPr>
        <w:rFonts w:ascii="Symbol" w:hAnsi="Symbol" w:hint="default"/>
      </w:rPr>
    </w:lvl>
    <w:lvl w:ilvl="7" w:tplc="04187838" w:tentative="1">
      <w:start w:val="1"/>
      <w:numFmt w:val="bullet"/>
      <w:lvlText w:val="o"/>
      <w:lvlJc w:val="left"/>
      <w:pPr>
        <w:tabs>
          <w:tab w:val="num" w:pos="5760"/>
        </w:tabs>
        <w:ind w:left="5760" w:hanging="360"/>
      </w:pPr>
      <w:rPr>
        <w:rFonts w:ascii="Courier New" w:hAnsi="Courier New" w:cs="Verdana" w:hint="default"/>
      </w:rPr>
    </w:lvl>
    <w:lvl w:ilvl="8" w:tplc="9ED8470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84DEF"/>
    <w:multiLevelType w:val="hybridMultilevel"/>
    <w:tmpl w:val="16DE8DB6"/>
    <w:lvl w:ilvl="0" w:tplc="522A9DAE">
      <w:start w:val="202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D568F0"/>
    <w:multiLevelType w:val="hybridMultilevel"/>
    <w:tmpl w:val="F934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034EFC"/>
    <w:multiLevelType w:val="hybridMultilevel"/>
    <w:tmpl w:val="E3583DE2"/>
    <w:lvl w:ilvl="0" w:tplc="522A9DAE">
      <w:start w:val="20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A429A"/>
    <w:multiLevelType w:val="hybridMultilevel"/>
    <w:tmpl w:val="B5FC08E2"/>
    <w:lvl w:ilvl="0" w:tplc="99749BBC">
      <w:start w:val="1"/>
      <w:numFmt w:val="bullet"/>
      <w:lvlText w:val=""/>
      <w:lvlJc w:val="left"/>
      <w:pPr>
        <w:tabs>
          <w:tab w:val="num" w:pos="2"/>
        </w:tabs>
        <w:ind w:left="2" w:firstLine="0"/>
      </w:pPr>
      <w:rPr>
        <w:rFonts w:ascii="Symbol" w:hAnsi="Symbol" w:hint="default"/>
      </w:rPr>
    </w:lvl>
    <w:lvl w:ilvl="1" w:tplc="09A0AEDC" w:tentative="1">
      <w:start w:val="1"/>
      <w:numFmt w:val="bullet"/>
      <w:lvlText w:val="o"/>
      <w:lvlJc w:val="left"/>
      <w:pPr>
        <w:tabs>
          <w:tab w:val="num" w:pos="1440"/>
        </w:tabs>
        <w:ind w:left="1440" w:hanging="360"/>
      </w:pPr>
      <w:rPr>
        <w:rFonts w:ascii="Courier New" w:hAnsi="Courier New" w:cs="Verdana" w:hint="default"/>
      </w:rPr>
    </w:lvl>
    <w:lvl w:ilvl="2" w:tplc="E2B03410" w:tentative="1">
      <w:start w:val="1"/>
      <w:numFmt w:val="bullet"/>
      <w:lvlText w:val=""/>
      <w:lvlJc w:val="left"/>
      <w:pPr>
        <w:tabs>
          <w:tab w:val="num" w:pos="2160"/>
        </w:tabs>
        <w:ind w:left="2160" w:hanging="360"/>
      </w:pPr>
      <w:rPr>
        <w:rFonts w:ascii="Wingdings" w:hAnsi="Wingdings" w:hint="default"/>
      </w:rPr>
    </w:lvl>
    <w:lvl w:ilvl="3" w:tplc="BFA6C2FE" w:tentative="1">
      <w:start w:val="1"/>
      <w:numFmt w:val="bullet"/>
      <w:lvlText w:val=""/>
      <w:lvlJc w:val="left"/>
      <w:pPr>
        <w:tabs>
          <w:tab w:val="num" w:pos="2880"/>
        </w:tabs>
        <w:ind w:left="2880" w:hanging="360"/>
      </w:pPr>
      <w:rPr>
        <w:rFonts w:ascii="Symbol" w:hAnsi="Symbol" w:hint="default"/>
      </w:rPr>
    </w:lvl>
    <w:lvl w:ilvl="4" w:tplc="FCCCB278" w:tentative="1">
      <w:start w:val="1"/>
      <w:numFmt w:val="bullet"/>
      <w:lvlText w:val="o"/>
      <w:lvlJc w:val="left"/>
      <w:pPr>
        <w:tabs>
          <w:tab w:val="num" w:pos="3600"/>
        </w:tabs>
        <w:ind w:left="3600" w:hanging="360"/>
      </w:pPr>
      <w:rPr>
        <w:rFonts w:ascii="Courier New" w:hAnsi="Courier New" w:cs="Verdana" w:hint="default"/>
      </w:rPr>
    </w:lvl>
    <w:lvl w:ilvl="5" w:tplc="2054AAC8" w:tentative="1">
      <w:start w:val="1"/>
      <w:numFmt w:val="bullet"/>
      <w:lvlText w:val=""/>
      <w:lvlJc w:val="left"/>
      <w:pPr>
        <w:tabs>
          <w:tab w:val="num" w:pos="4320"/>
        </w:tabs>
        <w:ind w:left="4320" w:hanging="360"/>
      </w:pPr>
      <w:rPr>
        <w:rFonts w:ascii="Wingdings" w:hAnsi="Wingdings" w:hint="default"/>
      </w:rPr>
    </w:lvl>
    <w:lvl w:ilvl="6" w:tplc="57FAA1C2" w:tentative="1">
      <w:start w:val="1"/>
      <w:numFmt w:val="bullet"/>
      <w:lvlText w:val=""/>
      <w:lvlJc w:val="left"/>
      <w:pPr>
        <w:tabs>
          <w:tab w:val="num" w:pos="5040"/>
        </w:tabs>
        <w:ind w:left="5040" w:hanging="360"/>
      </w:pPr>
      <w:rPr>
        <w:rFonts w:ascii="Symbol" w:hAnsi="Symbol" w:hint="default"/>
      </w:rPr>
    </w:lvl>
    <w:lvl w:ilvl="7" w:tplc="3804831A" w:tentative="1">
      <w:start w:val="1"/>
      <w:numFmt w:val="bullet"/>
      <w:lvlText w:val="o"/>
      <w:lvlJc w:val="left"/>
      <w:pPr>
        <w:tabs>
          <w:tab w:val="num" w:pos="5760"/>
        </w:tabs>
        <w:ind w:left="5760" w:hanging="360"/>
      </w:pPr>
      <w:rPr>
        <w:rFonts w:ascii="Courier New" w:hAnsi="Courier New" w:cs="Verdana" w:hint="default"/>
      </w:rPr>
    </w:lvl>
    <w:lvl w:ilvl="8" w:tplc="E640C3C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896442"/>
    <w:multiLevelType w:val="hybridMultilevel"/>
    <w:tmpl w:val="0DE8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868C5"/>
    <w:multiLevelType w:val="hybridMultilevel"/>
    <w:tmpl w:val="3398AF92"/>
    <w:lvl w:ilvl="0" w:tplc="18B64DFA">
      <w:start w:val="1"/>
      <w:numFmt w:val="bullet"/>
      <w:pStyle w:val="List1"/>
      <w:lvlText w:val=""/>
      <w:lvlJc w:val="left"/>
      <w:pPr>
        <w:tabs>
          <w:tab w:val="num" w:pos="720"/>
        </w:tabs>
        <w:ind w:left="720" w:hanging="360"/>
      </w:pPr>
      <w:rPr>
        <w:rFonts w:ascii="Symbol" w:hAnsi="Symbol" w:hint="default"/>
      </w:rPr>
    </w:lvl>
    <w:lvl w:ilvl="1" w:tplc="BF968136" w:tentative="1">
      <w:start w:val="1"/>
      <w:numFmt w:val="bullet"/>
      <w:lvlText w:val="o"/>
      <w:lvlJc w:val="left"/>
      <w:pPr>
        <w:tabs>
          <w:tab w:val="num" w:pos="1440"/>
        </w:tabs>
        <w:ind w:left="1440" w:hanging="360"/>
      </w:pPr>
      <w:rPr>
        <w:rFonts w:ascii="Courier New" w:hAnsi="Courier New" w:cs="Verdana" w:hint="default"/>
      </w:rPr>
    </w:lvl>
    <w:lvl w:ilvl="2" w:tplc="6E04319E" w:tentative="1">
      <w:start w:val="1"/>
      <w:numFmt w:val="bullet"/>
      <w:lvlText w:val=""/>
      <w:lvlJc w:val="left"/>
      <w:pPr>
        <w:tabs>
          <w:tab w:val="num" w:pos="2160"/>
        </w:tabs>
        <w:ind w:left="2160" w:hanging="360"/>
      </w:pPr>
      <w:rPr>
        <w:rFonts w:ascii="Wingdings" w:hAnsi="Wingdings" w:hint="default"/>
      </w:rPr>
    </w:lvl>
    <w:lvl w:ilvl="3" w:tplc="F06ACB9E" w:tentative="1">
      <w:start w:val="1"/>
      <w:numFmt w:val="bullet"/>
      <w:lvlText w:val=""/>
      <w:lvlJc w:val="left"/>
      <w:pPr>
        <w:tabs>
          <w:tab w:val="num" w:pos="2880"/>
        </w:tabs>
        <w:ind w:left="2880" w:hanging="360"/>
      </w:pPr>
      <w:rPr>
        <w:rFonts w:ascii="Symbol" w:hAnsi="Symbol" w:hint="default"/>
      </w:rPr>
    </w:lvl>
    <w:lvl w:ilvl="4" w:tplc="0FAC7E4C" w:tentative="1">
      <w:start w:val="1"/>
      <w:numFmt w:val="bullet"/>
      <w:lvlText w:val="o"/>
      <w:lvlJc w:val="left"/>
      <w:pPr>
        <w:tabs>
          <w:tab w:val="num" w:pos="3600"/>
        </w:tabs>
        <w:ind w:left="3600" w:hanging="360"/>
      </w:pPr>
      <w:rPr>
        <w:rFonts w:ascii="Courier New" w:hAnsi="Courier New" w:cs="Verdana" w:hint="default"/>
      </w:rPr>
    </w:lvl>
    <w:lvl w:ilvl="5" w:tplc="AA60BB8E" w:tentative="1">
      <w:start w:val="1"/>
      <w:numFmt w:val="bullet"/>
      <w:lvlText w:val=""/>
      <w:lvlJc w:val="left"/>
      <w:pPr>
        <w:tabs>
          <w:tab w:val="num" w:pos="4320"/>
        </w:tabs>
        <w:ind w:left="4320" w:hanging="360"/>
      </w:pPr>
      <w:rPr>
        <w:rFonts w:ascii="Wingdings" w:hAnsi="Wingdings" w:hint="default"/>
      </w:rPr>
    </w:lvl>
    <w:lvl w:ilvl="6" w:tplc="E7A8AB86" w:tentative="1">
      <w:start w:val="1"/>
      <w:numFmt w:val="bullet"/>
      <w:lvlText w:val=""/>
      <w:lvlJc w:val="left"/>
      <w:pPr>
        <w:tabs>
          <w:tab w:val="num" w:pos="5040"/>
        </w:tabs>
        <w:ind w:left="5040" w:hanging="360"/>
      </w:pPr>
      <w:rPr>
        <w:rFonts w:ascii="Symbol" w:hAnsi="Symbol" w:hint="default"/>
      </w:rPr>
    </w:lvl>
    <w:lvl w:ilvl="7" w:tplc="E430968A" w:tentative="1">
      <w:start w:val="1"/>
      <w:numFmt w:val="bullet"/>
      <w:lvlText w:val="o"/>
      <w:lvlJc w:val="left"/>
      <w:pPr>
        <w:tabs>
          <w:tab w:val="num" w:pos="5760"/>
        </w:tabs>
        <w:ind w:left="5760" w:hanging="360"/>
      </w:pPr>
      <w:rPr>
        <w:rFonts w:ascii="Courier New" w:hAnsi="Courier New" w:cs="Verdana" w:hint="default"/>
      </w:rPr>
    </w:lvl>
    <w:lvl w:ilvl="8" w:tplc="95B81EA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803D12"/>
    <w:multiLevelType w:val="hybridMultilevel"/>
    <w:tmpl w:val="45FAF8AE"/>
    <w:lvl w:ilvl="0" w:tplc="AE8CD488">
      <w:start w:val="1"/>
      <w:numFmt w:val="bullet"/>
      <w:lvlText w:val=""/>
      <w:lvlJc w:val="left"/>
      <w:pPr>
        <w:tabs>
          <w:tab w:val="num" w:pos="2"/>
        </w:tabs>
        <w:ind w:left="2" w:firstLine="0"/>
      </w:pPr>
      <w:rPr>
        <w:rFonts w:ascii="Symbol" w:hAnsi="Symbol" w:hint="default"/>
      </w:rPr>
    </w:lvl>
    <w:lvl w:ilvl="1" w:tplc="18C46710" w:tentative="1">
      <w:start w:val="1"/>
      <w:numFmt w:val="bullet"/>
      <w:lvlText w:val="o"/>
      <w:lvlJc w:val="left"/>
      <w:pPr>
        <w:tabs>
          <w:tab w:val="num" w:pos="1440"/>
        </w:tabs>
        <w:ind w:left="1440" w:hanging="360"/>
      </w:pPr>
      <w:rPr>
        <w:rFonts w:ascii="Courier New" w:hAnsi="Courier New" w:cs="Verdana" w:hint="default"/>
      </w:rPr>
    </w:lvl>
    <w:lvl w:ilvl="2" w:tplc="4BFEC4D6" w:tentative="1">
      <w:start w:val="1"/>
      <w:numFmt w:val="bullet"/>
      <w:lvlText w:val=""/>
      <w:lvlJc w:val="left"/>
      <w:pPr>
        <w:tabs>
          <w:tab w:val="num" w:pos="2160"/>
        </w:tabs>
        <w:ind w:left="2160" w:hanging="360"/>
      </w:pPr>
      <w:rPr>
        <w:rFonts w:ascii="Wingdings" w:hAnsi="Wingdings" w:hint="default"/>
      </w:rPr>
    </w:lvl>
    <w:lvl w:ilvl="3" w:tplc="E9E69F88" w:tentative="1">
      <w:start w:val="1"/>
      <w:numFmt w:val="bullet"/>
      <w:lvlText w:val=""/>
      <w:lvlJc w:val="left"/>
      <w:pPr>
        <w:tabs>
          <w:tab w:val="num" w:pos="2880"/>
        </w:tabs>
        <w:ind w:left="2880" w:hanging="360"/>
      </w:pPr>
      <w:rPr>
        <w:rFonts w:ascii="Symbol" w:hAnsi="Symbol" w:hint="default"/>
      </w:rPr>
    </w:lvl>
    <w:lvl w:ilvl="4" w:tplc="AA18D622" w:tentative="1">
      <w:start w:val="1"/>
      <w:numFmt w:val="bullet"/>
      <w:lvlText w:val="o"/>
      <w:lvlJc w:val="left"/>
      <w:pPr>
        <w:tabs>
          <w:tab w:val="num" w:pos="3600"/>
        </w:tabs>
        <w:ind w:left="3600" w:hanging="360"/>
      </w:pPr>
      <w:rPr>
        <w:rFonts w:ascii="Courier New" w:hAnsi="Courier New" w:cs="Verdana" w:hint="default"/>
      </w:rPr>
    </w:lvl>
    <w:lvl w:ilvl="5" w:tplc="7332C002" w:tentative="1">
      <w:start w:val="1"/>
      <w:numFmt w:val="bullet"/>
      <w:lvlText w:val=""/>
      <w:lvlJc w:val="left"/>
      <w:pPr>
        <w:tabs>
          <w:tab w:val="num" w:pos="4320"/>
        </w:tabs>
        <w:ind w:left="4320" w:hanging="360"/>
      </w:pPr>
      <w:rPr>
        <w:rFonts w:ascii="Wingdings" w:hAnsi="Wingdings" w:hint="default"/>
      </w:rPr>
    </w:lvl>
    <w:lvl w:ilvl="6" w:tplc="A2E6BAF8" w:tentative="1">
      <w:start w:val="1"/>
      <w:numFmt w:val="bullet"/>
      <w:lvlText w:val=""/>
      <w:lvlJc w:val="left"/>
      <w:pPr>
        <w:tabs>
          <w:tab w:val="num" w:pos="5040"/>
        </w:tabs>
        <w:ind w:left="5040" w:hanging="360"/>
      </w:pPr>
      <w:rPr>
        <w:rFonts w:ascii="Symbol" w:hAnsi="Symbol" w:hint="default"/>
      </w:rPr>
    </w:lvl>
    <w:lvl w:ilvl="7" w:tplc="2D325604" w:tentative="1">
      <w:start w:val="1"/>
      <w:numFmt w:val="bullet"/>
      <w:lvlText w:val="o"/>
      <w:lvlJc w:val="left"/>
      <w:pPr>
        <w:tabs>
          <w:tab w:val="num" w:pos="5760"/>
        </w:tabs>
        <w:ind w:left="5760" w:hanging="360"/>
      </w:pPr>
      <w:rPr>
        <w:rFonts w:ascii="Courier New" w:hAnsi="Courier New" w:cs="Verdana" w:hint="default"/>
      </w:rPr>
    </w:lvl>
    <w:lvl w:ilvl="8" w:tplc="516CEE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17320A"/>
    <w:multiLevelType w:val="hybridMultilevel"/>
    <w:tmpl w:val="AFC6AF76"/>
    <w:lvl w:ilvl="0" w:tplc="A252A202">
      <w:start w:val="1"/>
      <w:numFmt w:val="bullet"/>
      <w:lvlText w:val=""/>
      <w:lvlJc w:val="left"/>
      <w:pPr>
        <w:tabs>
          <w:tab w:val="num" w:pos="2"/>
        </w:tabs>
        <w:ind w:left="2" w:firstLine="0"/>
      </w:pPr>
      <w:rPr>
        <w:rFonts w:ascii="Symbol" w:hAnsi="Symbol" w:hint="default"/>
      </w:rPr>
    </w:lvl>
    <w:lvl w:ilvl="1" w:tplc="AF30584E" w:tentative="1">
      <w:start w:val="1"/>
      <w:numFmt w:val="bullet"/>
      <w:lvlText w:val="o"/>
      <w:lvlJc w:val="left"/>
      <w:pPr>
        <w:tabs>
          <w:tab w:val="num" w:pos="1440"/>
        </w:tabs>
        <w:ind w:left="1440" w:hanging="360"/>
      </w:pPr>
      <w:rPr>
        <w:rFonts w:ascii="Courier New" w:hAnsi="Courier New" w:cs="Verdana" w:hint="default"/>
      </w:rPr>
    </w:lvl>
    <w:lvl w:ilvl="2" w:tplc="4300CCC2" w:tentative="1">
      <w:start w:val="1"/>
      <w:numFmt w:val="bullet"/>
      <w:lvlText w:val=""/>
      <w:lvlJc w:val="left"/>
      <w:pPr>
        <w:tabs>
          <w:tab w:val="num" w:pos="2160"/>
        </w:tabs>
        <w:ind w:left="2160" w:hanging="360"/>
      </w:pPr>
      <w:rPr>
        <w:rFonts w:ascii="Wingdings" w:hAnsi="Wingdings" w:hint="default"/>
      </w:rPr>
    </w:lvl>
    <w:lvl w:ilvl="3" w:tplc="BE44AAF8" w:tentative="1">
      <w:start w:val="1"/>
      <w:numFmt w:val="bullet"/>
      <w:lvlText w:val=""/>
      <w:lvlJc w:val="left"/>
      <w:pPr>
        <w:tabs>
          <w:tab w:val="num" w:pos="2880"/>
        </w:tabs>
        <w:ind w:left="2880" w:hanging="360"/>
      </w:pPr>
      <w:rPr>
        <w:rFonts w:ascii="Symbol" w:hAnsi="Symbol" w:hint="default"/>
      </w:rPr>
    </w:lvl>
    <w:lvl w:ilvl="4" w:tplc="9830196C" w:tentative="1">
      <w:start w:val="1"/>
      <w:numFmt w:val="bullet"/>
      <w:lvlText w:val="o"/>
      <w:lvlJc w:val="left"/>
      <w:pPr>
        <w:tabs>
          <w:tab w:val="num" w:pos="3600"/>
        </w:tabs>
        <w:ind w:left="3600" w:hanging="360"/>
      </w:pPr>
      <w:rPr>
        <w:rFonts w:ascii="Courier New" w:hAnsi="Courier New" w:cs="Verdana" w:hint="default"/>
      </w:rPr>
    </w:lvl>
    <w:lvl w:ilvl="5" w:tplc="AD400D1E" w:tentative="1">
      <w:start w:val="1"/>
      <w:numFmt w:val="bullet"/>
      <w:lvlText w:val=""/>
      <w:lvlJc w:val="left"/>
      <w:pPr>
        <w:tabs>
          <w:tab w:val="num" w:pos="4320"/>
        </w:tabs>
        <w:ind w:left="4320" w:hanging="360"/>
      </w:pPr>
      <w:rPr>
        <w:rFonts w:ascii="Wingdings" w:hAnsi="Wingdings" w:hint="default"/>
      </w:rPr>
    </w:lvl>
    <w:lvl w:ilvl="6" w:tplc="80607F2A" w:tentative="1">
      <w:start w:val="1"/>
      <w:numFmt w:val="bullet"/>
      <w:lvlText w:val=""/>
      <w:lvlJc w:val="left"/>
      <w:pPr>
        <w:tabs>
          <w:tab w:val="num" w:pos="5040"/>
        </w:tabs>
        <w:ind w:left="5040" w:hanging="360"/>
      </w:pPr>
      <w:rPr>
        <w:rFonts w:ascii="Symbol" w:hAnsi="Symbol" w:hint="default"/>
      </w:rPr>
    </w:lvl>
    <w:lvl w:ilvl="7" w:tplc="DFAAF6BE" w:tentative="1">
      <w:start w:val="1"/>
      <w:numFmt w:val="bullet"/>
      <w:lvlText w:val="o"/>
      <w:lvlJc w:val="left"/>
      <w:pPr>
        <w:tabs>
          <w:tab w:val="num" w:pos="5760"/>
        </w:tabs>
        <w:ind w:left="5760" w:hanging="360"/>
      </w:pPr>
      <w:rPr>
        <w:rFonts w:ascii="Courier New" w:hAnsi="Courier New" w:cs="Verdana" w:hint="default"/>
      </w:rPr>
    </w:lvl>
    <w:lvl w:ilvl="8" w:tplc="979EF42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0878C5"/>
    <w:multiLevelType w:val="multilevel"/>
    <w:tmpl w:val="0286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D94A26"/>
    <w:multiLevelType w:val="hybridMultilevel"/>
    <w:tmpl w:val="A9D49F78"/>
    <w:lvl w:ilvl="0" w:tplc="E736C04A">
      <w:start w:val="1"/>
      <w:numFmt w:val="bullet"/>
      <w:lvlText w:val=""/>
      <w:lvlJc w:val="left"/>
      <w:pPr>
        <w:tabs>
          <w:tab w:val="num" w:pos="2"/>
        </w:tabs>
        <w:ind w:left="2" w:firstLine="0"/>
      </w:pPr>
      <w:rPr>
        <w:rFonts w:ascii="Symbol" w:hAnsi="Symbol" w:hint="default"/>
      </w:rPr>
    </w:lvl>
    <w:lvl w:ilvl="1" w:tplc="5846E2F8" w:tentative="1">
      <w:start w:val="1"/>
      <w:numFmt w:val="bullet"/>
      <w:lvlText w:val="o"/>
      <w:lvlJc w:val="left"/>
      <w:pPr>
        <w:tabs>
          <w:tab w:val="num" w:pos="1440"/>
        </w:tabs>
        <w:ind w:left="1440" w:hanging="360"/>
      </w:pPr>
      <w:rPr>
        <w:rFonts w:ascii="Courier New" w:hAnsi="Courier New" w:cs="Verdana" w:hint="default"/>
      </w:rPr>
    </w:lvl>
    <w:lvl w:ilvl="2" w:tplc="E9563728" w:tentative="1">
      <w:start w:val="1"/>
      <w:numFmt w:val="bullet"/>
      <w:lvlText w:val=""/>
      <w:lvlJc w:val="left"/>
      <w:pPr>
        <w:tabs>
          <w:tab w:val="num" w:pos="2160"/>
        </w:tabs>
        <w:ind w:left="2160" w:hanging="360"/>
      </w:pPr>
      <w:rPr>
        <w:rFonts w:ascii="Wingdings" w:hAnsi="Wingdings" w:hint="default"/>
      </w:rPr>
    </w:lvl>
    <w:lvl w:ilvl="3" w:tplc="86C80BA4" w:tentative="1">
      <w:start w:val="1"/>
      <w:numFmt w:val="bullet"/>
      <w:lvlText w:val=""/>
      <w:lvlJc w:val="left"/>
      <w:pPr>
        <w:tabs>
          <w:tab w:val="num" w:pos="2880"/>
        </w:tabs>
        <w:ind w:left="2880" w:hanging="360"/>
      </w:pPr>
      <w:rPr>
        <w:rFonts w:ascii="Symbol" w:hAnsi="Symbol" w:hint="default"/>
      </w:rPr>
    </w:lvl>
    <w:lvl w:ilvl="4" w:tplc="E20693DA" w:tentative="1">
      <w:start w:val="1"/>
      <w:numFmt w:val="bullet"/>
      <w:lvlText w:val="o"/>
      <w:lvlJc w:val="left"/>
      <w:pPr>
        <w:tabs>
          <w:tab w:val="num" w:pos="3600"/>
        </w:tabs>
        <w:ind w:left="3600" w:hanging="360"/>
      </w:pPr>
      <w:rPr>
        <w:rFonts w:ascii="Courier New" w:hAnsi="Courier New" w:cs="Verdana" w:hint="default"/>
      </w:rPr>
    </w:lvl>
    <w:lvl w:ilvl="5" w:tplc="B216A7CE" w:tentative="1">
      <w:start w:val="1"/>
      <w:numFmt w:val="bullet"/>
      <w:lvlText w:val=""/>
      <w:lvlJc w:val="left"/>
      <w:pPr>
        <w:tabs>
          <w:tab w:val="num" w:pos="4320"/>
        </w:tabs>
        <w:ind w:left="4320" w:hanging="360"/>
      </w:pPr>
      <w:rPr>
        <w:rFonts w:ascii="Wingdings" w:hAnsi="Wingdings" w:hint="default"/>
      </w:rPr>
    </w:lvl>
    <w:lvl w:ilvl="6" w:tplc="3CC6EAEA" w:tentative="1">
      <w:start w:val="1"/>
      <w:numFmt w:val="bullet"/>
      <w:lvlText w:val=""/>
      <w:lvlJc w:val="left"/>
      <w:pPr>
        <w:tabs>
          <w:tab w:val="num" w:pos="5040"/>
        </w:tabs>
        <w:ind w:left="5040" w:hanging="360"/>
      </w:pPr>
      <w:rPr>
        <w:rFonts w:ascii="Symbol" w:hAnsi="Symbol" w:hint="default"/>
      </w:rPr>
    </w:lvl>
    <w:lvl w:ilvl="7" w:tplc="D444EB5E" w:tentative="1">
      <w:start w:val="1"/>
      <w:numFmt w:val="bullet"/>
      <w:lvlText w:val="o"/>
      <w:lvlJc w:val="left"/>
      <w:pPr>
        <w:tabs>
          <w:tab w:val="num" w:pos="5760"/>
        </w:tabs>
        <w:ind w:left="5760" w:hanging="360"/>
      </w:pPr>
      <w:rPr>
        <w:rFonts w:ascii="Courier New" w:hAnsi="Courier New" w:cs="Verdana" w:hint="default"/>
      </w:rPr>
    </w:lvl>
    <w:lvl w:ilvl="8" w:tplc="0E66DA7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70211"/>
    <w:multiLevelType w:val="hybridMultilevel"/>
    <w:tmpl w:val="DE2CD47A"/>
    <w:lvl w:ilvl="0" w:tplc="6D281CC4">
      <w:start w:val="1"/>
      <w:numFmt w:val="bullet"/>
      <w:lvlText w:val=""/>
      <w:lvlJc w:val="left"/>
      <w:pPr>
        <w:tabs>
          <w:tab w:val="num" w:pos="2"/>
        </w:tabs>
        <w:ind w:left="2" w:firstLine="0"/>
      </w:pPr>
      <w:rPr>
        <w:rFonts w:ascii="Symbol" w:hAnsi="Symbol" w:hint="default"/>
      </w:rPr>
    </w:lvl>
    <w:lvl w:ilvl="1" w:tplc="030C5518" w:tentative="1">
      <w:start w:val="1"/>
      <w:numFmt w:val="bullet"/>
      <w:lvlText w:val="o"/>
      <w:lvlJc w:val="left"/>
      <w:pPr>
        <w:tabs>
          <w:tab w:val="num" w:pos="1440"/>
        </w:tabs>
        <w:ind w:left="1440" w:hanging="360"/>
      </w:pPr>
      <w:rPr>
        <w:rFonts w:ascii="Courier New" w:hAnsi="Courier New" w:hint="default"/>
      </w:rPr>
    </w:lvl>
    <w:lvl w:ilvl="2" w:tplc="F488B204" w:tentative="1">
      <w:start w:val="1"/>
      <w:numFmt w:val="bullet"/>
      <w:lvlText w:val=""/>
      <w:lvlJc w:val="left"/>
      <w:pPr>
        <w:tabs>
          <w:tab w:val="num" w:pos="2160"/>
        </w:tabs>
        <w:ind w:left="2160" w:hanging="360"/>
      </w:pPr>
      <w:rPr>
        <w:rFonts w:ascii="Wingdings" w:hAnsi="Wingdings" w:hint="default"/>
      </w:rPr>
    </w:lvl>
    <w:lvl w:ilvl="3" w:tplc="EBB4006A" w:tentative="1">
      <w:start w:val="1"/>
      <w:numFmt w:val="bullet"/>
      <w:lvlText w:val=""/>
      <w:lvlJc w:val="left"/>
      <w:pPr>
        <w:tabs>
          <w:tab w:val="num" w:pos="2880"/>
        </w:tabs>
        <w:ind w:left="2880" w:hanging="360"/>
      </w:pPr>
      <w:rPr>
        <w:rFonts w:ascii="Symbol" w:hAnsi="Symbol" w:hint="default"/>
      </w:rPr>
    </w:lvl>
    <w:lvl w:ilvl="4" w:tplc="2E4805C8" w:tentative="1">
      <w:start w:val="1"/>
      <w:numFmt w:val="bullet"/>
      <w:lvlText w:val="o"/>
      <w:lvlJc w:val="left"/>
      <w:pPr>
        <w:tabs>
          <w:tab w:val="num" w:pos="3600"/>
        </w:tabs>
        <w:ind w:left="3600" w:hanging="360"/>
      </w:pPr>
      <w:rPr>
        <w:rFonts w:ascii="Courier New" w:hAnsi="Courier New" w:hint="default"/>
      </w:rPr>
    </w:lvl>
    <w:lvl w:ilvl="5" w:tplc="1F704F36" w:tentative="1">
      <w:start w:val="1"/>
      <w:numFmt w:val="bullet"/>
      <w:lvlText w:val=""/>
      <w:lvlJc w:val="left"/>
      <w:pPr>
        <w:tabs>
          <w:tab w:val="num" w:pos="4320"/>
        </w:tabs>
        <w:ind w:left="4320" w:hanging="360"/>
      </w:pPr>
      <w:rPr>
        <w:rFonts w:ascii="Wingdings" w:hAnsi="Wingdings" w:hint="default"/>
      </w:rPr>
    </w:lvl>
    <w:lvl w:ilvl="6" w:tplc="4826526E" w:tentative="1">
      <w:start w:val="1"/>
      <w:numFmt w:val="bullet"/>
      <w:lvlText w:val=""/>
      <w:lvlJc w:val="left"/>
      <w:pPr>
        <w:tabs>
          <w:tab w:val="num" w:pos="5040"/>
        </w:tabs>
        <w:ind w:left="5040" w:hanging="360"/>
      </w:pPr>
      <w:rPr>
        <w:rFonts w:ascii="Symbol" w:hAnsi="Symbol" w:hint="default"/>
      </w:rPr>
    </w:lvl>
    <w:lvl w:ilvl="7" w:tplc="A23AFCF0" w:tentative="1">
      <w:start w:val="1"/>
      <w:numFmt w:val="bullet"/>
      <w:lvlText w:val="o"/>
      <w:lvlJc w:val="left"/>
      <w:pPr>
        <w:tabs>
          <w:tab w:val="num" w:pos="5760"/>
        </w:tabs>
        <w:ind w:left="5760" w:hanging="360"/>
      </w:pPr>
      <w:rPr>
        <w:rFonts w:ascii="Courier New" w:hAnsi="Courier New" w:hint="default"/>
      </w:rPr>
    </w:lvl>
    <w:lvl w:ilvl="8" w:tplc="41F0E14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BE7532"/>
    <w:multiLevelType w:val="hybridMultilevel"/>
    <w:tmpl w:val="92D47596"/>
    <w:lvl w:ilvl="0" w:tplc="C4708B5C">
      <w:start w:val="1"/>
      <w:numFmt w:val="bullet"/>
      <w:lvlText w:val=""/>
      <w:lvlJc w:val="left"/>
      <w:pPr>
        <w:tabs>
          <w:tab w:val="num" w:pos="2"/>
        </w:tabs>
        <w:ind w:left="2" w:firstLine="0"/>
      </w:pPr>
      <w:rPr>
        <w:rFonts w:ascii="Symbol" w:hAnsi="Symbol" w:hint="default"/>
      </w:rPr>
    </w:lvl>
    <w:lvl w:ilvl="1" w:tplc="AFA4AB3C" w:tentative="1">
      <w:start w:val="1"/>
      <w:numFmt w:val="bullet"/>
      <w:lvlText w:val="o"/>
      <w:lvlJc w:val="left"/>
      <w:pPr>
        <w:tabs>
          <w:tab w:val="num" w:pos="1440"/>
        </w:tabs>
        <w:ind w:left="1440" w:hanging="360"/>
      </w:pPr>
      <w:rPr>
        <w:rFonts w:ascii="Courier New" w:hAnsi="Courier New" w:cs="Verdana" w:hint="default"/>
      </w:rPr>
    </w:lvl>
    <w:lvl w:ilvl="2" w:tplc="8D709A98" w:tentative="1">
      <w:start w:val="1"/>
      <w:numFmt w:val="bullet"/>
      <w:lvlText w:val=""/>
      <w:lvlJc w:val="left"/>
      <w:pPr>
        <w:tabs>
          <w:tab w:val="num" w:pos="2160"/>
        </w:tabs>
        <w:ind w:left="2160" w:hanging="360"/>
      </w:pPr>
      <w:rPr>
        <w:rFonts w:ascii="Wingdings" w:hAnsi="Wingdings" w:hint="default"/>
      </w:rPr>
    </w:lvl>
    <w:lvl w:ilvl="3" w:tplc="62F25EBC" w:tentative="1">
      <w:start w:val="1"/>
      <w:numFmt w:val="bullet"/>
      <w:lvlText w:val=""/>
      <w:lvlJc w:val="left"/>
      <w:pPr>
        <w:tabs>
          <w:tab w:val="num" w:pos="2880"/>
        </w:tabs>
        <w:ind w:left="2880" w:hanging="360"/>
      </w:pPr>
      <w:rPr>
        <w:rFonts w:ascii="Symbol" w:hAnsi="Symbol" w:hint="default"/>
      </w:rPr>
    </w:lvl>
    <w:lvl w:ilvl="4" w:tplc="D160CD16" w:tentative="1">
      <w:start w:val="1"/>
      <w:numFmt w:val="bullet"/>
      <w:lvlText w:val="o"/>
      <w:lvlJc w:val="left"/>
      <w:pPr>
        <w:tabs>
          <w:tab w:val="num" w:pos="3600"/>
        </w:tabs>
        <w:ind w:left="3600" w:hanging="360"/>
      </w:pPr>
      <w:rPr>
        <w:rFonts w:ascii="Courier New" w:hAnsi="Courier New" w:cs="Verdana" w:hint="default"/>
      </w:rPr>
    </w:lvl>
    <w:lvl w:ilvl="5" w:tplc="471C8166" w:tentative="1">
      <w:start w:val="1"/>
      <w:numFmt w:val="bullet"/>
      <w:lvlText w:val=""/>
      <w:lvlJc w:val="left"/>
      <w:pPr>
        <w:tabs>
          <w:tab w:val="num" w:pos="4320"/>
        </w:tabs>
        <w:ind w:left="4320" w:hanging="360"/>
      </w:pPr>
      <w:rPr>
        <w:rFonts w:ascii="Wingdings" w:hAnsi="Wingdings" w:hint="default"/>
      </w:rPr>
    </w:lvl>
    <w:lvl w:ilvl="6" w:tplc="B5FAE212" w:tentative="1">
      <w:start w:val="1"/>
      <w:numFmt w:val="bullet"/>
      <w:lvlText w:val=""/>
      <w:lvlJc w:val="left"/>
      <w:pPr>
        <w:tabs>
          <w:tab w:val="num" w:pos="5040"/>
        </w:tabs>
        <w:ind w:left="5040" w:hanging="360"/>
      </w:pPr>
      <w:rPr>
        <w:rFonts w:ascii="Symbol" w:hAnsi="Symbol" w:hint="default"/>
      </w:rPr>
    </w:lvl>
    <w:lvl w:ilvl="7" w:tplc="612410EC" w:tentative="1">
      <w:start w:val="1"/>
      <w:numFmt w:val="bullet"/>
      <w:lvlText w:val="o"/>
      <w:lvlJc w:val="left"/>
      <w:pPr>
        <w:tabs>
          <w:tab w:val="num" w:pos="5760"/>
        </w:tabs>
        <w:ind w:left="5760" w:hanging="360"/>
      </w:pPr>
      <w:rPr>
        <w:rFonts w:ascii="Courier New" w:hAnsi="Courier New" w:cs="Verdana" w:hint="default"/>
      </w:rPr>
    </w:lvl>
    <w:lvl w:ilvl="8" w:tplc="8626F0F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AC2817"/>
    <w:multiLevelType w:val="hybridMultilevel"/>
    <w:tmpl w:val="82C4FD1A"/>
    <w:lvl w:ilvl="0" w:tplc="9F14467C">
      <w:start w:val="1"/>
      <w:numFmt w:val="bullet"/>
      <w:lvlText w:val=""/>
      <w:lvlJc w:val="left"/>
      <w:pPr>
        <w:tabs>
          <w:tab w:val="num" w:pos="2"/>
        </w:tabs>
        <w:ind w:left="2" w:firstLine="0"/>
      </w:pPr>
      <w:rPr>
        <w:rFonts w:ascii="Symbol" w:hAnsi="Symbol" w:hint="default"/>
      </w:rPr>
    </w:lvl>
    <w:lvl w:ilvl="1" w:tplc="5ED210DC" w:tentative="1">
      <w:start w:val="1"/>
      <w:numFmt w:val="bullet"/>
      <w:lvlText w:val="o"/>
      <w:lvlJc w:val="left"/>
      <w:pPr>
        <w:tabs>
          <w:tab w:val="num" w:pos="1440"/>
        </w:tabs>
        <w:ind w:left="1440" w:hanging="360"/>
      </w:pPr>
      <w:rPr>
        <w:rFonts w:ascii="Courier New" w:hAnsi="Courier New" w:cs="Verdana" w:hint="default"/>
      </w:rPr>
    </w:lvl>
    <w:lvl w:ilvl="2" w:tplc="1B08720A" w:tentative="1">
      <w:start w:val="1"/>
      <w:numFmt w:val="bullet"/>
      <w:lvlText w:val=""/>
      <w:lvlJc w:val="left"/>
      <w:pPr>
        <w:tabs>
          <w:tab w:val="num" w:pos="2160"/>
        </w:tabs>
        <w:ind w:left="2160" w:hanging="360"/>
      </w:pPr>
      <w:rPr>
        <w:rFonts w:ascii="Wingdings" w:hAnsi="Wingdings" w:hint="default"/>
      </w:rPr>
    </w:lvl>
    <w:lvl w:ilvl="3" w:tplc="845C5F62" w:tentative="1">
      <w:start w:val="1"/>
      <w:numFmt w:val="bullet"/>
      <w:lvlText w:val=""/>
      <w:lvlJc w:val="left"/>
      <w:pPr>
        <w:tabs>
          <w:tab w:val="num" w:pos="2880"/>
        </w:tabs>
        <w:ind w:left="2880" w:hanging="360"/>
      </w:pPr>
      <w:rPr>
        <w:rFonts w:ascii="Symbol" w:hAnsi="Symbol" w:hint="default"/>
      </w:rPr>
    </w:lvl>
    <w:lvl w:ilvl="4" w:tplc="A19C4CA6" w:tentative="1">
      <w:start w:val="1"/>
      <w:numFmt w:val="bullet"/>
      <w:lvlText w:val="o"/>
      <w:lvlJc w:val="left"/>
      <w:pPr>
        <w:tabs>
          <w:tab w:val="num" w:pos="3600"/>
        </w:tabs>
        <w:ind w:left="3600" w:hanging="360"/>
      </w:pPr>
      <w:rPr>
        <w:rFonts w:ascii="Courier New" w:hAnsi="Courier New" w:cs="Verdana" w:hint="default"/>
      </w:rPr>
    </w:lvl>
    <w:lvl w:ilvl="5" w:tplc="CA129DD6" w:tentative="1">
      <w:start w:val="1"/>
      <w:numFmt w:val="bullet"/>
      <w:lvlText w:val=""/>
      <w:lvlJc w:val="left"/>
      <w:pPr>
        <w:tabs>
          <w:tab w:val="num" w:pos="4320"/>
        </w:tabs>
        <w:ind w:left="4320" w:hanging="360"/>
      </w:pPr>
      <w:rPr>
        <w:rFonts w:ascii="Wingdings" w:hAnsi="Wingdings" w:hint="default"/>
      </w:rPr>
    </w:lvl>
    <w:lvl w:ilvl="6" w:tplc="C9C66EB0" w:tentative="1">
      <w:start w:val="1"/>
      <w:numFmt w:val="bullet"/>
      <w:lvlText w:val=""/>
      <w:lvlJc w:val="left"/>
      <w:pPr>
        <w:tabs>
          <w:tab w:val="num" w:pos="5040"/>
        </w:tabs>
        <w:ind w:left="5040" w:hanging="360"/>
      </w:pPr>
      <w:rPr>
        <w:rFonts w:ascii="Symbol" w:hAnsi="Symbol" w:hint="default"/>
      </w:rPr>
    </w:lvl>
    <w:lvl w:ilvl="7" w:tplc="B2C00A4C" w:tentative="1">
      <w:start w:val="1"/>
      <w:numFmt w:val="bullet"/>
      <w:lvlText w:val="o"/>
      <w:lvlJc w:val="left"/>
      <w:pPr>
        <w:tabs>
          <w:tab w:val="num" w:pos="5760"/>
        </w:tabs>
        <w:ind w:left="5760" w:hanging="360"/>
      </w:pPr>
      <w:rPr>
        <w:rFonts w:ascii="Courier New" w:hAnsi="Courier New" w:cs="Verdana" w:hint="default"/>
      </w:rPr>
    </w:lvl>
    <w:lvl w:ilvl="8" w:tplc="5C0A82A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2F353D"/>
    <w:multiLevelType w:val="hybridMultilevel"/>
    <w:tmpl w:val="49B87862"/>
    <w:lvl w:ilvl="0" w:tplc="0460584C">
      <w:start w:val="1"/>
      <w:numFmt w:val="bullet"/>
      <w:lvlText w:val=""/>
      <w:lvlJc w:val="left"/>
      <w:pPr>
        <w:tabs>
          <w:tab w:val="num" w:pos="360"/>
        </w:tabs>
        <w:ind w:left="360" w:hanging="360"/>
      </w:pPr>
      <w:rPr>
        <w:rFonts w:ascii="Symbol" w:hAnsi="Symbol" w:hint="default"/>
      </w:rPr>
    </w:lvl>
    <w:lvl w:ilvl="1" w:tplc="B4583E22" w:tentative="1">
      <w:start w:val="1"/>
      <w:numFmt w:val="bullet"/>
      <w:lvlText w:val="o"/>
      <w:lvlJc w:val="left"/>
      <w:pPr>
        <w:tabs>
          <w:tab w:val="num" w:pos="1440"/>
        </w:tabs>
        <w:ind w:left="1440" w:hanging="360"/>
      </w:pPr>
      <w:rPr>
        <w:rFonts w:ascii="Courier New" w:hAnsi="Courier New" w:hint="default"/>
      </w:rPr>
    </w:lvl>
    <w:lvl w:ilvl="2" w:tplc="F192ECBC" w:tentative="1">
      <w:start w:val="1"/>
      <w:numFmt w:val="bullet"/>
      <w:lvlText w:val=""/>
      <w:lvlJc w:val="left"/>
      <w:pPr>
        <w:tabs>
          <w:tab w:val="num" w:pos="2160"/>
        </w:tabs>
        <w:ind w:left="2160" w:hanging="360"/>
      </w:pPr>
      <w:rPr>
        <w:rFonts w:ascii="Wingdings" w:hAnsi="Wingdings" w:hint="default"/>
      </w:rPr>
    </w:lvl>
    <w:lvl w:ilvl="3" w:tplc="A072ADD4" w:tentative="1">
      <w:start w:val="1"/>
      <w:numFmt w:val="bullet"/>
      <w:lvlText w:val=""/>
      <w:lvlJc w:val="left"/>
      <w:pPr>
        <w:tabs>
          <w:tab w:val="num" w:pos="2880"/>
        </w:tabs>
        <w:ind w:left="2880" w:hanging="360"/>
      </w:pPr>
      <w:rPr>
        <w:rFonts w:ascii="Symbol" w:hAnsi="Symbol" w:hint="default"/>
      </w:rPr>
    </w:lvl>
    <w:lvl w:ilvl="4" w:tplc="306E5E82" w:tentative="1">
      <w:start w:val="1"/>
      <w:numFmt w:val="bullet"/>
      <w:lvlText w:val="o"/>
      <w:lvlJc w:val="left"/>
      <w:pPr>
        <w:tabs>
          <w:tab w:val="num" w:pos="3600"/>
        </w:tabs>
        <w:ind w:left="3600" w:hanging="360"/>
      </w:pPr>
      <w:rPr>
        <w:rFonts w:ascii="Courier New" w:hAnsi="Courier New" w:hint="default"/>
      </w:rPr>
    </w:lvl>
    <w:lvl w:ilvl="5" w:tplc="25605CEE" w:tentative="1">
      <w:start w:val="1"/>
      <w:numFmt w:val="bullet"/>
      <w:lvlText w:val=""/>
      <w:lvlJc w:val="left"/>
      <w:pPr>
        <w:tabs>
          <w:tab w:val="num" w:pos="4320"/>
        </w:tabs>
        <w:ind w:left="4320" w:hanging="360"/>
      </w:pPr>
      <w:rPr>
        <w:rFonts w:ascii="Wingdings" w:hAnsi="Wingdings" w:hint="default"/>
      </w:rPr>
    </w:lvl>
    <w:lvl w:ilvl="6" w:tplc="93CA4D4A" w:tentative="1">
      <w:start w:val="1"/>
      <w:numFmt w:val="bullet"/>
      <w:lvlText w:val=""/>
      <w:lvlJc w:val="left"/>
      <w:pPr>
        <w:tabs>
          <w:tab w:val="num" w:pos="5040"/>
        </w:tabs>
        <w:ind w:left="5040" w:hanging="360"/>
      </w:pPr>
      <w:rPr>
        <w:rFonts w:ascii="Symbol" w:hAnsi="Symbol" w:hint="default"/>
      </w:rPr>
    </w:lvl>
    <w:lvl w:ilvl="7" w:tplc="8DC89AD4" w:tentative="1">
      <w:start w:val="1"/>
      <w:numFmt w:val="bullet"/>
      <w:lvlText w:val="o"/>
      <w:lvlJc w:val="left"/>
      <w:pPr>
        <w:tabs>
          <w:tab w:val="num" w:pos="5760"/>
        </w:tabs>
        <w:ind w:left="5760" w:hanging="360"/>
      </w:pPr>
      <w:rPr>
        <w:rFonts w:ascii="Courier New" w:hAnsi="Courier New" w:hint="default"/>
      </w:rPr>
    </w:lvl>
    <w:lvl w:ilvl="8" w:tplc="3562590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22"/>
  </w:num>
  <w:num w:numId="4">
    <w:abstractNumId w:val="3"/>
  </w:num>
  <w:num w:numId="5">
    <w:abstractNumId w:val="24"/>
  </w:num>
  <w:num w:numId="6">
    <w:abstractNumId w:val="26"/>
  </w:num>
  <w:num w:numId="7">
    <w:abstractNumId w:val="8"/>
  </w:num>
  <w:num w:numId="8">
    <w:abstractNumId w:val="29"/>
  </w:num>
  <w:num w:numId="9">
    <w:abstractNumId w:val="14"/>
  </w:num>
  <w:num w:numId="10">
    <w:abstractNumId w:val="23"/>
  </w:num>
  <w:num w:numId="11">
    <w:abstractNumId w:val="16"/>
  </w:num>
  <w:num w:numId="12">
    <w:abstractNumId w:val="20"/>
  </w:num>
  <w:num w:numId="13">
    <w:abstractNumId w:val="12"/>
  </w:num>
  <w:num w:numId="14">
    <w:abstractNumId w:val="28"/>
  </w:num>
  <w:num w:numId="15">
    <w:abstractNumId w:val="7"/>
  </w:num>
  <w:num w:numId="16">
    <w:abstractNumId w:val="13"/>
  </w:num>
  <w:num w:numId="17">
    <w:abstractNumId w:val="1"/>
  </w:num>
  <w:num w:numId="18">
    <w:abstractNumId w:val="30"/>
  </w:num>
  <w:num w:numId="19">
    <w:abstractNumId w:val="27"/>
  </w:num>
  <w:num w:numId="20">
    <w:abstractNumId w:val="21"/>
  </w:num>
  <w:num w:numId="21">
    <w:abstractNumId w:val="11"/>
  </w:num>
  <w:num w:numId="22">
    <w:abstractNumId w:val="5"/>
  </w:num>
  <w:num w:numId="23">
    <w:abstractNumId w:val="25"/>
  </w:num>
  <w:num w:numId="24">
    <w:abstractNumId w:val="4"/>
  </w:num>
  <w:num w:numId="25">
    <w:abstractNumId w:val="0"/>
  </w:num>
  <w:num w:numId="26">
    <w:abstractNumId w:val="9"/>
  </w:num>
  <w:num w:numId="27">
    <w:abstractNumId w:val="6"/>
  </w:num>
  <w:num w:numId="28">
    <w:abstractNumId w:val="18"/>
  </w:num>
  <w:num w:numId="29">
    <w:abstractNumId w:val="15"/>
  </w:num>
  <w:num w:numId="30">
    <w:abstractNumId w:val="1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revisionView w:markup="0"/>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407"/>
    <w:rsid w:val="00001581"/>
    <w:rsid w:val="00006203"/>
    <w:rsid w:val="0002088F"/>
    <w:rsid w:val="00026204"/>
    <w:rsid w:val="00026E90"/>
    <w:rsid w:val="000332C4"/>
    <w:rsid w:val="0003484D"/>
    <w:rsid w:val="000374BA"/>
    <w:rsid w:val="00045AE8"/>
    <w:rsid w:val="00062D21"/>
    <w:rsid w:val="00064755"/>
    <w:rsid w:val="0006572B"/>
    <w:rsid w:val="00072E5B"/>
    <w:rsid w:val="0007575C"/>
    <w:rsid w:val="00091AB5"/>
    <w:rsid w:val="000C1F46"/>
    <w:rsid w:val="000F708D"/>
    <w:rsid w:val="0011004A"/>
    <w:rsid w:val="001162AC"/>
    <w:rsid w:val="00131E3E"/>
    <w:rsid w:val="00150B9E"/>
    <w:rsid w:val="00154770"/>
    <w:rsid w:val="001573CF"/>
    <w:rsid w:val="00166D71"/>
    <w:rsid w:val="0017273D"/>
    <w:rsid w:val="00172828"/>
    <w:rsid w:val="0017370B"/>
    <w:rsid w:val="00180FAC"/>
    <w:rsid w:val="001A0893"/>
    <w:rsid w:val="001B0363"/>
    <w:rsid w:val="001C01EF"/>
    <w:rsid w:val="001C5C0D"/>
    <w:rsid w:val="001D4335"/>
    <w:rsid w:val="001E1C1B"/>
    <w:rsid w:val="001E5733"/>
    <w:rsid w:val="001E7620"/>
    <w:rsid w:val="001F55D7"/>
    <w:rsid w:val="00200A65"/>
    <w:rsid w:val="00212CDF"/>
    <w:rsid w:val="00214656"/>
    <w:rsid w:val="002155AA"/>
    <w:rsid w:val="00216884"/>
    <w:rsid w:val="0022731F"/>
    <w:rsid w:val="002344CA"/>
    <w:rsid w:val="00236C53"/>
    <w:rsid w:val="00237555"/>
    <w:rsid w:val="00247FD4"/>
    <w:rsid w:val="00265B35"/>
    <w:rsid w:val="00275F8B"/>
    <w:rsid w:val="0027684B"/>
    <w:rsid w:val="00282306"/>
    <w:rsid w:val="00282338"/>
    <w:rsid w:val="002F72A2"/>
    <w:rsid w:val="00300898"/>
    <w:rsid w:val="00300CD4"/>
    <w:rsid w:val="003073B3"/>
    <w:rsid w:val="00310022"/>
    <w:rsid w:val="003118CF"/>
    <w:rsid w:val="00312C3B"/>
    <w:rsid w:val="003219B7"/>
    <w:rsid w:val="00323407"/>
    <w:rsid w:val="0033167B"/>
    <w:rsid w:val="00341899"/>
    <w:rsid w:val="00341F68"/>
    <w:rsid w:val="003765A8"/>
    <w:rsid w:val="00385993"/>
    <w:rsid w:val="00387373"/>
    <w:rsid w:val="003A360C"/>
    <w:rsid w:val="003B0CD1"/>
    <w:rsid w:val="003C4D7C"/>
    <w:rsid w:val="003E7A06"/>
    <w:rsid w:val="00403A91"/>
    <w:rsid w:val="00410009"/>
    <w:rsid w:val="00431181"/>
    <w:rsid w:val="00431440"/>
    <w:rsid w:val="00451B34"/>
    <w:rsid w:val="004656AA"/>
    <w:rsid w:val="004740B4"/>
    <w:rsid w:val="0048469F"/>
    <w:rsid w:val="004B4687"/>
    <w:rsid w:val="004B7190"/>
    <w:rsid w:val="004C4B6A"/>
    <w:rsid w:val="004D2A60"/>
    <w:rsid w:val="004D61CB"/>
    <w:rsid w:val="004D649E"/>
    <w:rsid w:val="004E66E4"/>
    <w:rsid w:val="004E694A"/>
    <w:rsid w:val="0052079B"/>
    <w:rsid w:val="005231E4"/>
    <w:rsid w:val="0053368B"/>
    <w:rsid w:val="005411FE"/>
    <w:rsid w:val="005426CF"/>
    <w:rsid w:val="0055478B"/>
    <w:rsid w:val="00554AB6"/>
    <w:rsid w:val="0055678E"/>
    <w:rsid w:val="0058731F"/>
    <w:rsid w:val="00592C90"/>
    <w:rsid w:val="005A106C"/>
    <w:rsid w:val="005A4335"/>
    <w:rsid w:val="005C4457"/>
    <w:rsid w:val="005C6AB9"/>
    <w:rsid w:val="005E3060"/>
    <w:rsid w:val="006125DD"/>
    <w:rsid w:val="00621953"/>
    <w:rsid w:val="00622535"/>
    <w:rsid w:val="006325CE"/>
    <w:rsid w:val="0064240D"/>
    <w:rsid w:val="00647F1F"/>
    <w:rsid w:val="00653CAD"/>
    <w:rsid w:val="0066052F"/>
    <w:rsid w:val="00685B41"/>
    <w:rsid w:val="0068632F"/>
    <w:rsid w:val="00692DF1"/>
    <w:rsid w:val="00694DFB"/>
    <w:rsid w:val="006A572F"/>
    <w:rsid w:val="006C254F"/>
    <w:rsid w:val="006C60B3"/>
    <w:rsid w:val="006C60CA"/>
    <w:rsid w:val="006C70B9"/>
    <w:rsid w:val="00716CE3"/>
    <w:rsid w:val="00717E6E"/>
    <w:rsid w:val="00723DE2"/>
    <w:rsid w:val="007278CB"/>
    <w:rsid w:val="00755515"/>
    <w:rsid w:val="007566ED"/>
    <w:rsid w:val="00786E17"/>
    <w:rsid w:val="007939D7"/>
    <w:rsid w:val="007940D4"/>
    <w:rsid w:val="007A7129"/>
    <w:rsid w:val="007B6FEC"/>
    <w:rsid w:val="007C01C3"/>
    <w:rsid w:val="007C45D7"/>
    <w:rsid w:val="007C79A4"/>
    <w:rsid w:val="007D74BD"/>
    <w:rsid w:val="007E70BF"/>
    <w:rsid w:val="007F5DC1"/>
    <w:rsid w:val="008045C0"/>
    <w:rsid w:val="008215F0"/>
    <w:rsid w:val="00843D4D"/>
    <w:rsid w:val="00853555"/>
    <w:rsid w:val="00855791"/>
    <w:rsid w:val="008640DF"/>
    <w:rsid w:val="008935A2"/>
    <w:rsid w:val="008A1408"/>
    <w:rsid w:val="008A2406"/>
    <w:rsid w:val="008B4EC9"/>
    <w:rsid w:val="008E1B98"/>
    <w:rsid w:val="008F0986"/>
    <w:rsid w:val="008F333A"/>
    <w:rsid w:val="009044A4"/>
    <w:rsid w:val="00922F71"/>
    <w:rsid w:val="0093068A"/>
    <w:rsid w:val="00951EED"/>
    <w:rsid w:val="009541EE"/>
    <w:rsid w:val="00983D5D"/>
    <w:rsid w:val="009A09F5"/>
    <w:rsid w:val="009B4603"/>
    <w:rsid w:val="009C507B"/>
    <w:rsid w:val="009D5E71"/>
    <w:rsid w:val="009E480B"/>
    <w:rsid w:val="009F047B"/>
    <w:rsid w:val="00A1012E"/>
    <w:rsid w:val="00A15626"/>
    <w:rsid w:val="00A27E93"/>
    <w:rsid w:val="00A37299"/>
    <w:rsid w:val="00A7110D"/>
    <w:rsid w:val="00A84079"/>
    <w:rsid w:val="00A946CC"/>
    <w:rsid w:val="00A9714F"/>
    <w:rsid w:val="00AA0290"/>
    <w:rsid w:val="00AA0320"/>
    <w:rsid w:val="00AA4689"/>
    <w:rsid w:val="00AA785B"/>
    <w:rsid w:val="00AB7EE1"/>
    <w:rsid w:val="00AC70CC"/>
    <w:rsid w:val="00AD6088"/>
    <w:rsid w:val="00AF4054"/>
    <w:rsid w:val="00B0278A"/>
    <w:rsid w:val="00B05F94"/>
    <w:rsid w:val="00B11154"/>
    <w:rsid w:val="00B14663"/>
    <w:rsid w:val="00B32221"/>
    <w:rsid w:val="00B404C9"/>
    <w:rsid w:val="00B54330"/>
    <w:rsid w:val="00B54986"/>
    <w:rsid w:val="00B7333D"/>
    <w:rsid w:val="00B84307"/>
    <w:rsid w:val="00B95111"/>
    <w:rsid w:val="00BB04B8"/>
    <w:rsid w:val="00BC0BB6"/>
    <w:rsid w:val="00BC2514"/>
    <w:rsid w:val="00C03A6B"/>
    <w:rsid w:val="00C158B4"/>
    <w:rsid w:val="00C43E4A"/>
    <w:rsid w:val="00C82F21"/>
    <w:rsid w:val="00C85067"/>
    <w:rsid w:val="00C85845"/>
    <w:rsid w:val="00CB66A9"/>
    <w:rsid w:val="00CC1038"/>
    <w:rsid w:val="00CC6D8B"/>
    <w:rsid w:val="00CF093D"/>
    <w:rsid w:val="00CF0F57"/>
    <w:rsid w:val="00CF17CC"/>
    <w:rsid w:val="00D05F37"/>
    <w:rsid w:val="00D06400"/>
    <w:rsid w:val="00D1490E"/>
    <w:rsid w:val="00D16084"/>
    <w:rsid w:val="00D1647E"/>
    <w:rsid w:val="00D25E34"/>
    <w:rsid w:val="00D26B28"/>
    <w:rsid w:val="00D34202"/>
    <w:rsid w:val="00D40106"/>
    <w:rsid w:val="00D40800"/>
    <w:rsid w:val="00D777C6"/>
    <w:rsid w:val="00D836E8"/>
    <w:rsid w:val="00D910F2"/>
    <w:rsid w:val="00DA551F"/>
    <w:rsid w:val="00DB31B1"/>
    <w:rsid w:val="00DB7117"/>
    <w:rsid w:val="00DC24B4"/>
    <w:rsid w:val="00DD2DF0"/>
    <w:rsid w:val="00DD5685"/>
    <w:rsid w:val="00DD5705"/>
    <w:rsid w:val="00E06658"/>
    <w:rsid w:val="00E1428D"/>
    <w:rsid w:val="00E24834"/>
    <w:rsid w:val="00E37BCD"/>
    <w:rsid w:val="00E4279F"/>
    <w:rsid w:val="00E633C4"/>
    <w:rsid w:val="00E66EEE"/>
    <w:rsid w:val="00E865D2"/>
    <w:rsid w:val="00E8715E"/>
    <w:rsid w:val="00E956C1"/>
    <w:rsid w:val="00EB585F"/>
    <w:rsid w:val="00EF09E7"/>
    <w:rsid w:val="00F02148"/>
    <w:rsid w:val="00F05534"/>
    <w:rsid w:val="00F303ED"/>
    <w:rsid w:val="00F30AB7"/>
    <w:rsid w:val="00F34EB1"/>
    <w:rsid w:val="00F41136"/>
    <w:rsid w:val="00F41ED8"/>
    <w:rsid w:val="00F452D0"/>
    <w:rsid w:val="00F459F3"/>
    <w:rsid w:val="00F612F0"/>
    <w:rsid w:val="00F838A9"/>
    <w:rsid w:val="00F92F63"/>
    <w:rsid w:val="00FA138B"/>
    <w:rsid w:val="00FA53A3"/>
    <w:rsid w:val="00FC0169"/>
    <w:rsid w:val="00FC3D82"/>
    <w:rsid w:val="00FC5DB0"/>
    <w:rsid w:val="00FD4398"/>
    <w:rsid w:val="00FE3E5D"/>
    <w:rsid w:val="00FF5C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75BF03"/>
  <w14:defaultImageDpi w14:val="300"/>
  <w15:docId w15:val="{2D650C68-3AA4-4A63-9C9F-58AA9203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paragraph" w:styleId="Heading1">
    <w:name w:val="heading 1"/>
    <w:aliases w:val="Outline1"/>
    <w:basedOn w:val="Normal"/>
    <w:qFormat/>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pPr>
    <w:rPr>
      <w:rFonts w:ascii="Verdana" w:hAnsi="Verdana"/>
      <w:b/>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widowControl w:val="0"/>
      <w:autoSpaceDE w:val="0"/>
      <w:autoSpaceDN w:val="0"/>
      <w:adjustRightInd w:val="0"/>
      <w:spacing w:before="240" w:after="60"/>
      <w:outlineLvl w:val="5"/>
    </w:pPr>
    <w:rPr>
      <w:rFonts w:ascii="Calibri" w:hAnsi="Calibri"/>
      <w:b/>
      <w:bCs/>
      <w:sz w:val="22"/>
      <w:szCs w:val="22"/>
    </w:rPr>
  </w:style>
  <w:style w:type="paragraph" w:styleId="Heading7">
    <w:name w:val="heading 7"/>
    <w:basedOn w:val="Normal"/>
    <w:next w:val="Normal"/>
    <w:qFormat/>
    <w:pPr>
      <w:keepNext/>
      <w:outlineLvl w:val="6"/>
    </w:pPr>
    <w:rPr>
      <w:rFonts w:ascii="Comic Sans MS" w:hAnsi="Comic Sans MS"/>
      <w:b/>
      <w:caps/>
    </w:rPr>
  </w:style>
  <w:style w:type="paragraph" w:styleId="Heading8">
    <w:name w:val="heading 8"/>
    <w:basedOn w:val="Normal"/>
    <w:next w:val="Normal"/>
    <w:qFormat/>
    <w:pPr>
      <w:keepNext/>
      <w:ind w:right="27"/>
      <w:jc w:val="both"/>
      <w:outlineLvl w:val="7"/>
    </w:pPr>
    <w:rPr>
      <w:rFonts w:ascii="Comic Sans MS" w:hAnsi="Comic Sans MS"/>
      <w:b/>
    </w:rPr>
  </w:style>
  <w:style w:type="paragraph" w:styleId="Heading9">
    <w:name w:val="heading 9"/>
    <w:basedOn w:val="Normal"/>
    <w:next w:val="Normal"/>
    <w:qFormat/>
    <w:pPr>
      <w:keepNext/>
      <w:ind w:right="27"/>
      <w:jc w:val="both"/>
      <w:outlineLvl w:val="8"/>
    </w:pPr>
    <w:rPr>
      <w:rFonts w:ascii="Comic Sans MS" w:hAnsi="Comic Sans M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CharChar3">
    <w:name w:val="Char Char3"/>
    <w:semiHidden/>
    <w:locked/>
    <w:rPr>
      <w:noProof w:val="0"/>
      <w:sz w:val="24"/>
      <w:szCs w:val="24"/>
      <w:lang w:val="en-GB" w:eastAsia="en-GB" w:bidi="ar-SA"/>
    </w:rPr>
  </w:style>
  <w:style w:type="paragraph" w:styleId="BodyText">
    <w:name w:val="Body Text"/>
    <w:basedOn w:val="Normal"/>
    <w:semiHidden/>
    <w:pPr>
      <w:widowControl w:val="0"/>
      <w:autoSpaceDE w:val="0"/>
      <w:autoSpaceDN w:val="0"/>
      <w:adjustRightInd w:val="0"/>
      <w:spacing w:after="240"/>
      <w:jc w:val="both"/>
    </w:pPr>
    <w:rPr>
      <w:rFonts w:ascii="Arial" w:hAnsi="Arial" w:cs="Arial"/>
      <w:b/>
      <w:bCs/>
      <w:sz w:val="22"/>
      <w:szCs w:val="20"/>
      <w:u w:val="single"/>
    </w:rPr>
  </w:style>
  <w:style w:type="character" w:customStyle="1" w:styleId="CharChar1">
    <w:name w:val="Char Char1"/>
    <w:semiHidden/>
    <w:locked/>
    <w:rPr>
      <w:rFonts w:ascii="Arial" w:hAnsi="Arial" w:cs="Arial"/>
      <w:b/>
      <w:bCs/>
      <w:noProof w:val="0"/>
      <w:sz w:val="22"/>
      <w:u w:val="single"/>
      <w:lang w:val="en-GB" w:eastAsia="en-GB" w:bidi="ar-SA"/>
    </w:rPr>
  </w:style>
  <w:style w:type="character" w:customStyle="1" w:styleId="Outline1CharChar">
    <w:name w:val="Outline1 Char Char"/>
    <w:locked/>
    <w:rPr>
      <w:rFonts w:ascii="Verdana" w:hAnsi="Verdana"/>
      <w:b/>
      <w:noProof w:val="0"/>
      <w:sz w:val="32"/>
      <w:szCs w:val="32"/>
      <w:lang w:val="en-GB" w:eastAsia="en-GB" w:bidi="ar-SA"/>
    </w:rPr>
  </w:style>
  <w:style w:type="paragraph" w:styleId="ListParagraph">
    <w:name w:val="List Paragraph"/>
    <w:basedOn w:val="Normal"/>
    <w:uiPriority w:val="34"/>
    <w:qFormat/>
    <w:pPr>
      <w:widowControl w:val="0"/>
      <w:numPr>
        <w:numId w:val="1"/>
      </w:numPr>
      <w:autoSpaceDE w:val="0"/>
      <w:autoSpaceDN w:val="0"/>
      <w:adjustRightInd w:val="0"/>
      <w:spacing w:after="120"/>
      <w:ind w:left="709" w:hanging="284"/>
    </w:pPr>
    <w:rPr>
      <w:rFonts w:ascii="Verdana" w:hAnsi="Verdana"/>
      <w:sz w:val="22"/>
      <w:szCs w:val="20"/>
    </w:rPr>
  </w:style>
  <w:style w:type="paragraph" w:styleId="NoSpacing">
    <w:name w:val="No Spacing"/>
    <w:qFormat/>
    <w:pPr>
      <w:widowControl w:val="0"/>
      <w:autoSpaceDE w:val="0"/>
      <w:autoSpaceDN w:val="0"/>
      <w:adjustRightInd w:val="0"/>
    </w:pPr>
    <w:rPr>
      <w:rFonts w:ascii="Verdana" w:hAnsi="Verdana"/>
      <w:noProof/>
      <w:sz w:val="22"/>
    </w:rPr>
  </w:style>
  <w:style w:type="character" w:styleId="Hyperlink">
    <w:name w:val="Hyperlink"/>
    <w:unhideWhenUsed/>
    <w:rPr>
      <w:rFonts w:cs="Times New Roman"/>
      <w:color w:val="0000FF"/>
      <w:u w:val="single"/>
    </w:rPr>
  </w:style>
  <w:style w:type="paragraph" w:styleId="BodyText2">
    <w:name w:val="Body Text 2"/>
    <w:basedOn w:val="Normal"/>
    <w:semiHidden/>
    <w:unhideWhenUsed/>
    <w:pPr>
      <w:widowControl w:val="0"/>
      <w:autoSpaceDE w:val="0"/>
      <w:autoSpaceDN w:val="0"/>
      <w:adjustRightInd w:val="0"/>
      <w:spacing w:after="120" w:line="480" w:lineRule="auto"/>
    </w:pPr>
    <w:rPr>
      <w:rFonts w:ascii="Verdana" w:hAnsi="Verdana"/>
      <w:sz w:val="22"/>
      <w:szCs w:val="20"/>
    </w:rPr>
  </w:style>
  <w:style w:type="character" w:customStyle="1" w:styleId="CharChar">
    <w:name w:val="Char Char"/>
    <w:semiHidden/>
    <w:rPr>
      <w:rFonts w:ascii="Verdana" w:hAnsi="Verdana"/>
      <w:noProof w:val="0"/>
      <w:sz w:val="22"/>
      <w:lang w:val="en-GB" w:eastAsia="en-GB" w:bidi="ar-SA"/>
    </w:rPr>
  </w:style>
  <w:style w:type="character" w:customStyle="1" w:styleId="CharChar4">
    <w:name w:val="Char Char4"/>
    <w:semiHidden/>
    <w:rPr>
      <w:rFonts w:ascii="Calibri" w:hAnsi="Calibri"/>
      <w:b/>
      <w:bCs/>
      <w:noProof w:val="0"/>
      <w:sz w:val="22"/>
      <w:szCs w:val="22"/>
      <w:lang w:val="en-GB" w:eastAsia="en-GB" w:bidi="ar-SA"/>
    </w:rPr>
  </w:style>
  <w:style w:type="paragraph" w:styleId="NormalWeb">
    <w:name w:val="Normal (Web)"/>
    <w:basedOn w:val="Normal"/>
    <w:uiPriority w:val="99"/>
    <w:unhideWhenUsed/>
    <w:rPr>
      <w:rFonts w:eastAsia="Calibri"/>
    </w:rPr>
  </w:style>
  <w:style w:type="paragraph" w:styleId="BodyTextIndent2">
    <w:name w:val="Body Text Indent 2"/>
    <w:basedOn w:val="Normal"/>
    <w:semiHidden/>
    <w:pPr>
      <w:spacing w:after="120" w:line="480" w:lineRule="auto"/>
      <w:ind w:left="283"/>
    </w:pPr>
  </w:style>
  <w:style w:type="character" w:customStyle="1" w:styleId="AnchorA">
    <w:name w:val="Anchor (A)"/>
    <w:rPr>
      <w:color w:val="0000FF"/>
      <w:u w:val="single"/>
    </w:rPr>
  </w:style>
  <w:style w:type="character" w:customStyle="1" w:styleId="CharChar2">
    <w:name w:val="Char Char2"/>
    <w:locked/>
    <w:rPr>
      <w:noProof w:val="0"/>
      <w:sz w:val="24"/>
      <w:szCs w:val="24"/>
      <w:lang w:val="en-GB" w:eastAsia="en-GB" w:bidi="ar-SA"/>
    </w:rPr>
  </w:style>
  <w:style w:type="paragraph" w:styleId="BodyText3">
    <w:name w:val="Body Text 3"/>
    <w:basedOn w:val="Normal"/>
    <w:semiHidden/>
    <w:pPr>
      <w:ind w:right="27"/>
    </w:pPr>
    <w:rPr>
      <w:rFonts w:ascii="Comic Sans MS" w:hAnsi="Comic Sans MS"/>
    </w:rPr>
  </w:style>
  <w:style w:type="paragraph" w:customStyle="1" w:styleId="List1">
    <w:name w:val="List1"/>
    <w:basedOn w:val="Normal"/>
    <w:next w:val="Normal"/>
    <w:pPr>
      <w:keepLines/>
      <w:numPr>
        <w:numId w:val="3"/>
      </w:numPr>
    </w:pPr>
    <w:rPr>
      <w:rFonts w:ascii="Comic Sans MS" w:eastAsia="Times" w:hAnsi="Comic Sans MS"/>
      <w:sz w:val="20"/>
      <w:szCs w:val="20"/>
    </w:rPr>
  </w:style>
  <w:style w:type="character" w:customStyle="1" w:styleId="listCharChar">
    <w:name w:val="list Char Char"/>
    <w:rPr>
      <w:rFonts w:ascii="Comic Sans MS" w:eastAsia="Times" w:hAnsi="Comic Sans MS"/>
      <w:noProof w:val="0"/>
      <w:lang w:val="en-GB" w:eastAsia="en-GB" w:bidi="ar-SA"/>
    </w:rPr>
  </w:style>
  <w:style w:type="paragraph" w:styleId="BalloonText">
    <w:name w:val="Balloon Text"/>
    <w:basedOn w:val="Normal"/>
    <w:semiHidden/>
    <w:rPr>
      <w:rFonts w:ascii="Tahoma" w:hAnsi="Tahoma" w:cs="ArialMS"/>
      <w:sz w:val="16"/>
      <w:szCs w:val="16"/>
    </w:rPr>
  </w:style>
  <w:style w:type="character" w:styleId="FollowedHyperlink">
    <w:name w:val="FollowedHyperlink"/>
    <w:semiHidden/>
    <w:rPr>
      <w:color w:val="800080"/>
      <w:u w:val="single"/>
    </w:rPr>
  </w:style>
  <w:style w:type="character" w:customStyle="1" w:styleId="style451">
    <w:name w:val="style451"/>
    <w:rPr>
      <w:color w:val="0044D0"/>
      <w:sz w:val="15"/>
      <w:szCs w:val="15"/>
    </w:rPr>
  </w:style>
  <w:style w:type="paragraph" w:styleId="TOC3">
    <w:name w:val="toc 3"/>
    <w:basedOn w:val="Normal"/>
    <w:next w:val="Normal"/>
    <w:autoRedefine/>
    <w:semiHidden/>
    <w:pPr>
      <w:ind w:left="480"/>
    </w:pPr>
  </w:style>
  <w:style w:type="paragraph" w:styleId="TOC1">
    <w:name w:val="toc 1"/>
    <w:basedOn w:val="Normal"/>
    <w:next w:val="Normal"/>
    <w:autoRedefine/>
    <w:semiHidden/>
  </w:style>
  <w:style w:type="character" w:customStyle="1" w:styleId="Heading3Char">
    <w:name w:val="Heading 3 Char"/>
    <w:rPr>
      <w:rFonts w:ascii="Arial" w:hAnsi="Arial" w:cs="Arial"/>
      <w:b/>
      <w:bCs/>
      <w:noProof w:val="0"/>
      <w:sz w:val="26"/>
      <w:szCs w:val="26"/>
      <w:lang w:val="en-GB" w:eastAsia="en-GB" w:bidi="ar-SA"/>
    </w:rPr>
  </w:style>
  <w:style w:type="paragraph" w:styleId="BodyTextIndent3">
    <w:name w:val="Body Text Indent 3"/>
    <w:basedOn w:val="Normal"/>
    <w:semiHidden/>
    <w:pPr>
      <w:widowControl w:val="0"/>
      <w:suppressAutoHyphens/>
      <w:autoSpaceDE w:val="0"/>
      <w:autoSpaceDN w:val="0"/>
      <w:adjustRightInd w:val="0"/>
      <w:ind w:left="284" w:hanging="284"/>
      <w:jc w:val="both"/>
      <w:textAlignment w:val="center"/>
    </w:pPr>
    <w:rPr>
      <w:rFonts w:ascii="Comic Sans MS" w:hAnsi="Comic Sans MS"/>
      <w:noProof w:val="0"/>
      <w:color w:val="000000"/>
      <w:sz w:val="20"/>
      <w:lang w:val="cs-CZ"/>
    </w:rPr>
  </w:style>
  <w:style w:type="paragraph" w:styleId="BlockText">
    <w:name w:val="Block Text"/>
    <w:basedOn w:val="Normal"/>
    <w:semiHidden/>
    <w:pPr>
      <w:tabs>
        <w:tab w:val="left" w:pos="2880"/>
        <w:tab w:val="left" w:pos="3420"/>
      </w:tabs>
      <w:ind w:left="3600" w:right="27" w:hanging="3600"/>
      <w:jc w:val="both"/>
    </w:pPr>
    <w:rPr>
      <w:rFonts w:ascii="Comic Sans MS" w:hAnsi="Comic Sans MS"/>
    </w:rPr>
  </w:style>
  <w:style w:type="paragraph" w:customStyle="1" w:styleId="SectionLabelALLCAPS">
    <w:name w:val="Section Label (ALL CAPS)"/>
    <w:basedOn w:val="Normal"/>
    <w:qFormat/>
    <w:rsid w:val="00592C90"/>
    <w:pPr>
      <w:spacing w:before="120" w:after="80"/>
    </w:pPr>
    <w:rPr>
      <w:rFonts w:ascii="Candara" w:eastAsia="Kozuka Gothic Pro B" w:hAnsi="Candara"/>
      <w:b/>
      <w:caps/>
      <w:color w:val="000000"/>
      <w:szCs w:val="20"/>
    </w:rPr>
  </w:style>
  <w:style w:type="character" w:customStyle="1" w:styleId="SectionLabelALLCAPSChar">
    <w:name w:val="Section Label (ALL CAPS) Char"/>
    <w:rsid w:val="00592C90"/>
    <w:rPr>
      <w:rFonts w:eastAsia="Kozuka Gothic Pro B"/>
      <w:b/>
      <w:caps/>
      <w:color w:val="000000"/>
      <w:sz w:val="24"/>
      <w:szCs w:val="24"/>
      <w:lang w:bidi="en-US"/>
    </w:rPr>
  </w:style>
  <w:style w:type="paragraph" w:customStyle="1" w:styleId="Default">
    <w:name w:val="Default"/>
    <w:rsid w:val="00592C90"/>
    <w:pPr>
      <w:autoSpaceDE w:val="0"/>
      <w:autoSpaceDN w:val="0"/>
      <w:adjustRightInd w:val="0"/>
    </w:pPr>
    <w:rPr>
      <w:rFonts w:ascii="Comic Sans MS" w:eastAsia="Candara" w:hAnsi="Comic Sans MS"/>
      <w:noProof/>
      <w:color w:val="000000"/>
      <w:sz w:val="24"/>
    </w:rPr>
  </w:style>
  <w:style w:type="paragraph" w:styleId="Revision">
    <w:name w:val="Revision"/>
    <w:hidden/>
    <w:uiPriority w:val="99"/>
    <w:semiHidden/>
    <w:rsid w:val="00EF09E7"/>
    <w:rPr>
      <w:noProof/>
      <w:sz w:val="24"/>
      <w:szCs w:val="24"/>
    </w:rPr>
  </w:style>
  <w:style w:type="paragraph" w:customStyle="1" w:styleId="OICTableStyle">
    <w:name w:val="OIC Table Style"/>
    <w:basedOn w:val="Normal"/>
    <w:link w:val="OICTableStyleChar"/>
    <w:uiPriority w:val="96"/>
    <w:qFormat/>
    <w:rsid w:val="00853555"/>
    <w:pPr>
      <w:spacing w:before="60" w:after="60"/>
    </w:pPr>
    <w:rPr>
      <w:rFonts w:ascii="Arial" w:eastAsia="Calibri" w:hAnsi="Arial"/>
      <w:noProof w:val="0"/>
      <w:color w:val="000000"/>
      <w:szCs w:val="22"/>
    </w:rPr>
  </w:style>
  <w:style w:type="character" w:customStyle="1" w:styleId="OICTableStyleChar">
    <w:name w:val="OIC Table Style Char"/>
    <w:link w:val="OICTableStyle"/>
    <w:uiPriority w:val="96"/>
    <w:rsid w:val="00853555"/>
    <w:rPr>
      <w:rFonts w:ascii="Arial" w:eastAsia="Calibri" w:hAnsi="Arial"/>
      <w:color w:val="000000"/>
      <w:sz w:val="24"/>
      <w:szCs w:val="22"/>
    </w:rPr>
  </w:style>
  <w:style w:type="character" w:styleId="UnresolvedMention">
    <w:name w:val="Unresolved Mention"/>
    <w:basedOn w:val="DefaultParagraphFont"/>
    <w:uiPriority w:val="99"/>
    <w:semiHidden/>
    <w:unhideWhenUsed/>
    <w:rsid w:val="00F34EB1"/>
    <w:rPr>
      <w:color w:val="605E5C"/>
      <w:shd w:val="clear" w:color="auto" w:fill="E1DFDD"/>
    </w:rPr>
  </w:style>
  <w:style w:type="table" w:styleId="TableGrid">
    <w:name w:val="Table Grid"/>
    <w:basedOn w:val="TableNormal"/>
    <w:uiPriority w:val="59"/>
    <w:rsid w:val="001C5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rkney.gov.uk/Service-Directory/S/School-Meals-and-Clothing-Allowances.htm" TargetMode="External"/><Relationship Id="rId18" Type="http://schemas.openxmlformats.org/officeDocument/2006/relationships/hyperlink" Target="http://www.bbc.co.uk/radioscotland/news/orkney/" TargetMode="External"/><Relationship Id="rId26" Type="http://schemas.openxmlformats.org/officeDocument/2006/relationships/hyperlink" Target="http://www.educationscotland.gov.uk/parentzone/index.asp" TargetMode="External"/><Relationship Id="rId39" Type="http://schemas.openxmlformats.org/officeDocument/2006/relationships/hyperlink" Target="http://www.orkney.gov.uk" TargetMode="External"/><Relationship Id="rId21" Type="http://schemas.openxmlformats.org/officeDocument/2006/relationships/hyperlink" Target="http://www.kgsorkney.co.uk" TargetMode="External"/><Relationship Id="rId34" Type="http://schemas.openxmlformats.org/officeDocument/2006/relationships/hyperlink" Target="mailto:education.leisure@orkney.gov.uk" TargetMode="External"/><Relationship Id="rId42" Type="http://schemas.openxmlformats.org/officeDocument/2006/relationships/hyperlink" Target="http://www.educationscotland.org.uk/"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rkney.gov.uk/Service-Directory/S/School-Transport.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land.gov.uk/Publications/2007/12/05100056/0" TargetMode="External"/><Relationship Id="rId24" Type="http://schemas.openxmlformats.org/officeDocument/2006/relationships/hyperlink" Target="http://www.orkney.gov.uk/Service-Directory/P/Parental-Involvement.htm" TargetMode="External"/><Relationship Id="rId32" Type="http://schemas.openxmlformats.org/officeDocument/2006/relationships/footer" Target="footer2.xml"/><Relationship Id="rId37" Type="http://schemas.openxmlformats.org/officeDocument/2006/relationships/hyperlink" Target="http://www.hmie.gov.uk" TargetMode="External"/><Relationship Id="rId40" Type="http://schemas.openxmlformats.org/officeDocument/2006/relationships/hyperlink" Target="http://www.childline.org.uk/Explore/Bullying/Pages/Bullyinginfo.aspx"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rkney.gov.uk/Service-Directory/S/School-Transport.htm" TargetMode="External"/><Relationship Id="rId23" Type="http://schemas.openxmlformats.org/officeDocument/2006/relationships/hyperlink" Target="http://www.parentzonescotland.gov.uk" TargetMode="External"/><Relationship Id="rId28" Type="http://schemas.openxmlformats.org/officeDocument/2006/relationships/hyperlink" Target="http://www.orkney.gov.uk/Service-Directory/S/active-schools.htm" TargetMode="External"/><Relationship Id="rId36" Type="http://schemas.openxmlformats.org/officeDocument/2006/relationships/hyperlink" Target="http://www.parentzonescotland.gov.uk" TargetMode="External"/><Relationship Id="rId10" Type="http://schemas.openxmlformats.org/officeDocument/2006/relationships/hyperlink" Target="http://www.scotland.gov.uk/Publications/2010/11/10093528/0" TargetMode="External"/><Relationship Id="rId19" Type="http://schemas.openxmlformats.org/officeDocument/2006/relationships/hyperlink" Target="mailto:admin.kgs@glow.orkneyschools.org.uk" TargetMode="External"/><Relationship Id="rId31" Type="http://schemas.openxmlformats.org/officeDocument/2006/relationships/footer" Target="footer1.xml"/><Relationship Id="rId44" Type="http://schemas.openxmlformats.org/officeDocument/2006/relationships/hyperlink" Target="http://www.handsonscotland.co.uk/" TargetMode="External"/><Relationship Id="rId4" Type="http://schemas.openxmlformats.org/officeDocument/2006/relationships/settings" Target="settings.xml"/><Relationship Id="rId9" Type="http://schemas.openxmlformats.org/officeDocument/2006/relationships/hyperlink" Target="http://www.kgsorkney.co.uk" TargetMode="External"/><Relationship Id="rId14" Type="http://schemas.openxmlformats.org/officeDocument/2006/relationships/hyperlink" Target="mailto:education.grants@orkney.gov.uk" TargetMode="External"/><Relationship Id="rId22" Type="http://schemas.openxmlformats.org/officeDocument/2006/relationships/hyperlink" Target="mailto:parent.council@glow.orkneyschools.org.uk" TargetMode="External"/><Relationship Id="rId27" Type="http://schemas.openxmlformats.org/officeDocument/2006/relationships/hyperlink" Target="http://www.sqa.org.uk" TargetMode="External"/><Relationship Id="rId30" Type="http://schemas.openxmlformats.org/officeDocument/2006/relationships/header" Target="header2.xml"/><Relationship Id="rId35" Type="http://schemas.openxmlformats.org/officeDocument/2006/relationships/hyperlink" Target="mailto:scotxed@scotland.gsi.gov.uk" TargetMode="External"/><Relationship Id="rId43" Type="http://schemas.openxmlformats.org/officeDocument/2006/relationships/hyperlink" Target="http://www.equalityhumanrights.com/" TargetMode="External"/><Relationship Id="rId48"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kgsorkney.com/about-kgs.html#dress" TargetMode="External"/><Relationship Id="rId17" Type="http://schemas.openxmlformats.org/officeDocument/2006/relationships/hyperlink" Target="http://www.orkney.gov.uk/Council/O/OIC-Updates.htm" TargetMode="External"/><Relationship Id="rId25" Type="http://schemas.openxmlformats.org/officeDocument/2006/relationships/hyperlink" Target="mailto:education.leisure@orkney.gov.uk" TargetMode="External"/><Relationship Id="rId33" Type="http://schemas.openxmlformats.org/officeDocument/2006/relationships/hyperlink" Target="http://www.scotxed.net" TargetMode="External"/><Relationship Id="rId38" Type="http://schemas.openxmlformats.org/officeDocument/2006/relationships/hyperlink" Target="http://www.scottishschoolsonline.gov.uk" TargetMode="External"/><Relationship Id="rId46" Type="http://schemas.openxmlformats.org/officeDocument/2006/relationships/footer" Target="footer3.xml"/><Relationship Id="rId20" Type="http://schemas.openxmlformats.org/officeDocument/2006/relationships/hyperlink" Target="https://www.facebook.com/" TargetMode="External"/><Relationship Id="rId41" Type="http://schemas.openxmlformats.org/officeDocument/2006/relationships/hyperlink" Target="http://www.respectm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E5DA9-2278-4EDF-9ECB-142303DD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37</Pages>
  <Words>11597</Words>
  <Characters>66106</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Contents</vt:lpstr>
    </vt:vector>
  </TitlesOfParts>
  <Company>Diane Cherry</Company>
  <LinksUpToDate>false</LinksUpToDate>
  <CharactersWithSpaces>77548</CharactersWithSpaces>
  <SharedDoc>false</SharedDoc>
  <HLinks>
    <vt:vector size="252" baseType="variant">
      <vt:variant>
        <vt:i4>262207</vt:i4>
      </vt:variant>
      <vt:variant>
        <vt:i4>123</vt:i4>
      </vt:variant>
      <vt:variant>
        <vt:i4>0</vt:i4>
      </vt:variant>
      <vt:variant>
        <vt:i4>5</vt:i4>
      </vt:variant>
      <vt:variant>
        <vt:lpwstr>http://www.handsonscotland.co.uk/</vt:lpwstr>
      </vt:variant>
      <vt:variant>
        <vt:lpwstr/>
      </vt:variant>
      <vt:variant>
        <vt:i4>3407947</vt:i4>
      </vt:variant>
      <vt:variant>
        <vt:i4>120</vt:i4>
      </vt:variant>
      <vt:variant>
        <vt:i4>0</vt:i4>
      </vt:variant>
      <vt:variant>
        <vt:i4>5</vt:i4>
      </vt:variant>
      <vt:variant>
        <vt:lpwstr>http://www.equalityhumanrights.com/</vt:lpwstr>
      </vt:variant>
      <vt:variant>
        <vt:lpwstr/>
      </vt:variant>
      <vt:variant>
        <vt:i4>1900619</vt:i4>
      </vt:variant>
      <vt:variant>
        <vt:i4>117</vt:i4>
      </vt:variant>
      <vt:variant>
        <vt:i4>0</vt:i4>
      </vt:variant>
      <vt:variant>
        <vt:i4>5</vt:i4>
      </vt:variant>
      <vt:variant>
        <vt:lpwstr>http://www.educationscotland.org.uk/</vt:lpwstr>
      </vt:variant>
      <vt:variant>
        <vt:lpwstr/>
      </vt:variant>
      <vt:variant>
        <vt:i4>786514</vt:i4>
      </vt:variant>
      <vt:variant>
        <vt:i4>114</vt:i4>
      </vt:variant>
      <vt:variant>
        <vt:i4>0</vt:i4>
      </vt:variant>
      <vt:variant>
        <vt:i4>5</vt:i4>
      </vt:variant>
      <vt:variant>
        <vt:lpwstr>http://www.respectme.org.uk/</vt:lpwstr>
      </vt:variant>
      <vt:variant>
        <vt:lpwstr/>
      </vt:variant>
      <vt:variant>
        <vt:i4>1179722</vt:i4>
      </vt:variant>
      <vt:variant>
        <vt:i4>111</vt:i4>
      </vt:variant>
      <vt:variant>
        <vt:i4>0</vt:i4>
      </vt:variant>
      <vt:variant>
        <vt:i4>5</vt:i4>
      </vt:variant>
      <vt:variant>
        <vt:lpwstr>http://www.childline.org.uk/Explore/Bullying/Pages/Bullyinginfo.aspx</vt:lpwstr>
      </vt:variant>
      <vt:variant>
        <vt:lpwstr/>
      </vt:variant>
      <vt:variant>
        <vt:i4>5111934</vt:i4>
      </vt:variant>
      <vt:variant>
        <vt:i4>108</vt:i4>
      </vt:variant>
      <vt:variant>
        <vt:i4>0</vt:i4>
      </vt:variant>
      <vt:variant>
        <vt:i4>5</vt:i4>
      </vt:variant>
      <vt:variant>
        <vt:lpwstr>http://www.orkney.gov.uk/</vt:lpwstr>
      </vt:variant>
      <vt:variant>
        <vt:lpwstr/>
      </vt:variant>
      <vt:variant>
        <vt:i4>1966159</vt:i4>
      </vt:variant>
      <vt:variant>
        <vt:i4>105</vt:i4>
      </vt:variant>
      <vt:variant>
        <vt:i4>0</vt:i4>
      </vt:variant>
      <vt:variant>
        <vt:i4>5</vt:i4>
      </vt:variant>
      <vt:variant>
        <vt:lpwstr>http://www.scottishschoolsonline.gov.uk/</vt:lpwstr>
      </vt:variant>
      <vt:variant>
        <vt:lpwstr/>
      </vt:variant>
      <vt:variant>
        <vt:i4>3014675</vt:i4>
      </vt:variant>
      <vt:variant>
        <vt:i4>102</vt:i4>
      </vt:variant>
      <vt:variant>
        <vt:i4>0</vt:i4>
      </vt:variant>
      <vt:variant>
        <vt:i4>5</vt:i4>
      </vt:variant>
      <vt:variant>
        <vt:lpwstr>http://www.hmie.gov.uk/</vt:lpwstr>
      </vt:variant>
      <vt:variant>
        <vt:lpwstr/>
      </vt:variant>
      <vt:variant>
        <vt:i4>4784220</vt:i4>
      </vt:variant>
      <vt:variant>
        <vt:i4>99</vt:i4>
      </vt:variant>
      <vt:variant>
        <vt:i4>0</vt:i4>
      </vt:variant>
      <vt:variant>
        <vt:i4>5</vt:i4>
      </vt:variant>
      <vt:variant>
        <vt:lpwstr>http://www.parentzonescotland.gov.uk</vt:lpwstr>
      </vt:variant>
      <vt:variant>
        <vt:lpwstr/>
      </vt:variant>
      <vt:variant>
        <vt:i4>7340109</vt:i4>
      </vt:variant>
      <vt:variant>
        <vt:i4>96</vt:i4>
      </vt:variant>
      <vt:variant>
        <vt:i4>0</vt:i4>
      </vt:variant>
      <vt:variant>
        <vt:i4>5</vt:i4>
      </vt:variant>
      <vt:variant>
        <vt:lpwstr>http://www.kgsorkney.co.uk/</vt:lpwstr>
      </vt:variant>
      <vt:variant>
        <vt:lpwstr/>
      </vt:variant>
      <vt:variant>
        <vt:i4>2424832</vt:i4>
      </vt:variant>
      <vt:variant>
        <vt:i4>93</vt:i4>
      </vt:variant>
      <vt:variant>
        <vt:i4>0</vt:i4>
      </vt:variant>
      <vt:variant>
        <vt:i4>5</vt:i4>
      </vt:variant>
      <vt:variant>
        <vt:lpwstr>mailto:scotxed@scotland.gsi.gov.uk</vt:lpwstr>
      </vt:variant>
      <vt:variant>
        <vt:lpwstr/>
      </vt:variant>
      <vt:variant>
        <vt:i4>6553693</vt:i4>
      </vt:variant>
      <vt:variant>
        <vt:i4>90</vt:i4>
      </vt:variant>
      <vt:variant>
        <vt:i4>0</vt:i4>
      </vt:variant>
      <vt:variant>
        <vt:i4>5</vt:i4>
      </vt:variant>
      <vt:variant>
        <vt:lpwstr>mailto:education.leisure@orkney.gov.uk</vt:lpwstr>
      </vt:variant>
      <vt:variant>
        <vt:lpwstr/>
      </vt:variant>
      <vt:variant>
        <vt:i4>3211334</vt:i4>
      </vt:variant>
      <vt:variant>
        <vt:i4>87</vt:i4>
      </vt:variant>
      <vt:variant>
        <vt:i4>0</vt:i4>
      </vt:variant>
      <vt:variant>
        <vt:i4>5</vt:i4>
      </vt:variant>
      <vt:variant>
        <vt:lpwstr>http://www.scotxed.net/</vt:lpwstr>
      </vt:variant>
      <vt:variant>
        <vt:lpwstr/>
      </vt:variant>
      <vt:variant>
        <vt:i4>4456454</vt:i4>
      </vt:variant>
      <vt:variant>
        <vt:i4>84</vt:i4>
      </vt:variant>
      <vt:variant>
        <vt:i4>0</vt:i4>
      </vt:variant>
      <vt:variant>
        <vt:i4>5</vt:i4>
      </vt:variant>
      <vt:variant>
        <vt:lpwstr>http://www.orkney.gov.uk/Service-Directory/E/Educational-Physchology-Service.htm</vt:lpwstr>
      </vt:variant>
      <vt:variant>
        <vt:lpwstr/>
      </vt:variant>
      <vt:variant>
        <vt:i4>8257546</vt:i4>
      </vt:variant>
      <vt:variant>
        <vt:i4>81</vt:i4>
      </vt:variant>
      <vt:variant>
        <vt:i4>0</vt:i4>
      </vt:variant>
      <vt:variant>
        <vt:i4>5</vt:i4>
      </vt:variant>
      <vt:variant>
        <vt:lpwstr>http://www.orkney.gov.uk/Service-Directory/T/The-Pupil-Support-Team.htm</vt:lpwstr>
      </vt:variant>
      <vt:variant>
        <vt:lpwstr/>
      </vt:variant>
      <vt:variant>
        <vt:i4>2555972</vt:i4>
      </vt:variant>
      <vt:variant>
        <vt:i4>78</vt:i4>
      </vt:variant>
      <vt:variant>
        <vt:i4>0</vt:i4>
      </vt:variant>
      <vt:variant>
        <vt:i4>5</vt:i4>
      </vt:variant>
      <vt:variant>
        <vt:lpwstr>http://www.orkney.gov.uk/Service-Directory/S/active-schools.htm</vt:lpwstr>
      </vt:variant>
      <vt:variant>
        <vt:lpwstr/>
      </vt:variant>
      <vt:variant>
        <vt:i4>7012408</vt:i4>
      </vt:variant>
      <vt:variant>
        <vt:i4>75</vt:i4>
      </vt:variant>
      <vt:variant>
        <vt:i4>0</vt:i4>
      </vt:variant>
      <vt:variant>
        <vt:i4>5</vt:i4>
      </vt:variant>
      <vt:variant>
        <vt:lpwstr>http://www.sqa.org.uk/</vt:lpwstr>
      </vt:variant>
      <vt:variant>
        <vt:lpwstr/>
      </vt:variant>
      <vt:variant>
        <vt:i4>1704023</vt:i4>
      </vt:variant>
      <vt:variant>
        <vt:i4>72</vt:i4>
      </vt:variant>
      <vt:variant>
        <vt:i4>0</vt:i4>
      </vt:variant>
      <vt:variant>
        <vt:i4>5</vt:i4>
      </vt:variant>
      <vt:variant>
        <vt:lpwstr>http://www.educationscotland.gov.uk/parentzone/index.asp</vt:lpwstr>
      </vt:variant>
      <vt:variant>
        <vt:lpwstr/>
      </vt:variant>
      <vt:variant>
        <vt:i4>4391002</vt:i4>
      </vt:variant>
      <vt:variant>
        <vt:i4>69</vt:i4>
      </vt:variant>
      <vt:variant>
        <vt:i4>0</vt:i4>
      </vt:variant>
      <vt:variant>
        <vt:i4>5</vt:i4>
      </vt:variant>
      <vt:variant>
        <vt:lpwstr>http://www.antibullying.net/</vt:lpwstr>
      </vt:variant>
      <vt:variant>
        <vt:lpwstr/>
      </vt:variant>
      <vt:variant>
        <vt:i4>3604517</vt:i4>
      </vt:variant>
      <vt:variant>
        <vt:i4>66</vt:i4>
      </vt:variant>
      <vt:variant>
        <vt:i4>0</vt:i4>
      </vt:variant>
      <vt:variant>
        <vt:i4>5</vt:i4>
      </vt:variant>
      <vt:variant>
        <vt:lpwstr>mailto:fmacnaugh@fish.co.uk</vt:lpwstr>
      </vt:variant>
      <vt:variant>
        <vt:lpwstr/>
      </vt:variant>
      <vt:variant>
        <vt:i4>1048641</vt:i4>
      </vt:variant>
      <vt:variant>
        <vt:i4>63</vt:i4>
      </vt:variant>
      <vt:variant>
        <vt:i4>0</vt:i4>
      </vt:variant>
      <vt:variant>
        <vt:i4>5</vt:i4>
      </vt:variant>
      <vt:variant>
        <vt:lpwstr>mailto:Revdonthebaptist@aol.com</vt:lpwstr>
      </vt:variant>
      <vt:variant>
        <vt:lpwstr/>
      </vt:variant>
      <vt:variant>
        <vt:i4>7405600</vt:i4>
      </vt:variant>
      <vt:variant>
        <vt:i4>60</vt:i4>
      </vt:variant>
      <vt:variant>
        <vt:i4>0</vt:i4>
      </vt:variant>
      <vt:variant>
        <vt:i4>5</vt:i4>
      </vt:variant>
      <vt:variant>
        <vt:lpwstr>http://www.educationscotland.gov.uk/parentzone/getinvolved/forumscotland/index.asp</vt:lpwstr>
      </vt:variant>
      <vt:variant>
        <vt:lpwstr/>
      </vt:variant>
      <vt:variant>
        <vt:i4>983119</vt:i4>
      </vt:variant>
      <vt:variant>
        <vt:i4>57</vt:i4>
      </vt:variant>
      <vt:variant>
        <vt:i4>0</vt:i4>
      </vt:variant>
      <vt:variant>
        <vt:i4>5</vt:i4>
      </vt:variant>
      <vt:variant>
        <vt:lpwstr>https://blogs.glowscotland.org.uk/glowblogs/NPF/</vt:lpwstr>
      </vt:variant>
      <vt:variant>
        <vt:lpwstr/>
      </vt:variant>
      <vt:variant>
        <vt:i4>6553693</vt:i4>
      </vt:variant>
      <vt:variant>
        <vt:i4>54</vt:i4>
      </vt:variant>
      <vt:variant>
        <vt:i4>0</vt:i4>
      </vt:variant>
      <vt:variant>
        <vt:i4>5</vt:i4>
      </vt:variant>
      <vt:variant>
        <vt:lpwstr>mailto:education.leisure@orkney.gov.uk</vt:lpwstr>
      </vt:variant>
      <vt:variant>
        <vt:lpwstr/>
      </vt:variant>
      <vt:variant>
        <vt:i4>6160439</vt:i4>
      </vt:variant>
      <vt:variant>
        <vt:i4>51</vt:i4>
      </vt:variant>
      <vt:variant>
        <vt:i4>0</vt:i4>
      </vt:variant>
      <vt:variant>
        <vt:i4>5</vt:i4>
      </vt:variant>
      <vt:variant>
        <vt:lpwstr>http://www.orkney.gov.uk/Service-Directory/P/Parental-Involvement.htm</vt:lpwstr>
      </vt:variant>
      <vt:variant>
        <vt:lpwstr/>
      </vt:variant>
      <vt:variant>
        <vt:i4>4784243</vt:i4>
      </vt:variant>
      <vt:variant>
        <vt:i4>48</vt:i4>
      </vt:variant>
      <vt:variant>
        <vt:i4>0</vt:i4>
      </vt:variant>
      <vt:variant>
        <vt:i4>5</vt:i4>
      </vt:variant>
      <vt:variant>
        <vt:lpwstr>http://www.parentzonescotland.gov.uk/</vt:lpwstr>
      </vt:variant>
      <vt:variant>
        <vt:lpwstr/>
      </vt:variant>
      <vt:variant>
        <vt:i4>6553665</vt:i4>
      </vt:variant>
      <vt:variant>
        <vt:i4>45</vt:i4>
      </vt:variant>
      <vt:variant>
        <vt:i4>0</vt:i4>
      </vt:variant>
      <vt:variant>
        <vt:i4>5</vt:i4>
      </vt:variant>
      <vt:variant>
        <vt:lpwstr>http://www.orkneycommunities.co.uk/kgsparentcouncil</vt:lpwstr>
      </vt:variant>
      <vt:variant>
        <vt:lpwstr/>
      </vt:variant>
      <vt:variant>
        <vt:i4>3342429</vt:i4>
      </vt:variant>
      <vt:variant>
        <vt:i4>42</vt:i4>
      </vt:variant>
      <vt:variant>
        <vt:i4>0</vt:i4>
      </vt:variant>
      <vt:variant>
        <vt:i4>5</vt:i4>
      </vt:variant>
      <vt:variant>
        <vt:lpwstr>mailto:Vanessa.garret@btinternet.com</vt:lpwstr>
      </vt:variant>
      <vt:variant>
        <vt:lpwstr/>
      </vt:variant>
      <vt:variant>
        <vt:i4>7340109</vt:i4>
      </vt:variant>
      <vt:variant>
        <vt:i4>39</vt:i4>
      </vt:variant>
      <vt:variant>
        <vt:i4>0</vt:i4>
      </vt:variant>
      <vt:variant>
        <vt:i4>5</vt:i4>
      </vt:variant>
      <vt:variant>
        <vt:lpwstr>http://www.kgsorkney.co.uk/</vt:lpwstr>
      </vt:variant>
      <vt:variant>
        <vt:lpwstr/>
      </vt:variant>
      <vt:variant>
        <vt:i4>4063318</vt:i4>
      </vt:variant>
      <vt:variant>
        <vt:i4>36</vt:i4>
      </vt:variant>
      <vt:variant>
        <vt:i4>0</vt:i4>
      </vt:variant>
      <vt:variant>
        <vt:i4>5</vt:i4>
      </vt:variant>
      <vt:variant>
        <vt:lpwstr>https://www.facebook.com/</vt:lpwstr>
      </vt:variant>
      <vt:variant>
        <vt:lpwstr>!/pages/Kirkwall-GrammarSchool/410051129035787</vt:lpwstr>
      </vt:variant>
      <vt:variant>
        <vt:i4>2228302</vt:i4>
      </vt:variant>
      <vt:variant>
        <vt:i4>33</vt:i4>
      </vt:variant>
      <vt:variant>
        <vt:i4>0</vt:i4>
      </vt:variant>
      <vt:variant>
        <vt:i4>5</vt:i4>
      </vt:variant>
      <vt:variant>
        <vt:lpwstr>mailto:admin.kgs@glow.orkneyschools.org.uk</vt:lpwstr>
      </vt:variant>
      <vt:variant>
        <vt:lpwstr/>
      </vt:variant>
      <vt:variant>
        <vt:i4>6553693</vt:i4>
      </vt:variant>
      <vt:variant>
        <vt:i4>30</vt:i4>
      </vt:variant>
      <vt:variant>
        <vt:i4>0</vt:i4>
      </vt:variant>
      <vt:variant>
        <vt:i4>5</vt:i4>
      </vt:variant>
      <vt:variant>
        <vt:lpwstr>mailto:education.leisure@orkney.gov.uk</vt:lpwstr>
      </vt:variant>
      <vt:variant>
        <vt:lpwstr/>
      </vt:variant>
      <vt:variant>
        <vt:i4>3407944</vt:i4>
      </vt:variant>
      <vt:variant>
        <vt:i4>27</vt:i4>
      </vt:variant>
      <vt:variant>
        <vt:i4>0</vt:i4>
      </vt:variant>
      <vt:variant>
        <vt:i4>5</vt:i4>
      </vt:variant>
      <vt:variant>
        <vt:lpwstr>http://www.bbc.co.uk/radioscotland/news/orkney/</vt:lpwstr>
      </vt:variant>
      <vt:variant>
        <vt:lpwstr/>
      </vt:variant>
      <vt:variant>
        <vt:i4>2556028</vt:i4>
      </vt:variant>
      <vt:variant>
        <vt:i4>24</vt:i4>
      </vt:variant>
      <vt:variant>
        <vt:i4>0</vt:i4>
      </vt:variant>
      <vt:variant>
        <vt:i4>5</vt:i4>
      </vt:variant>
      <vt:variant>
        <vt:lpwstr>http://www.orkney.gov.uk/Council/O/OIC-Updates.htm</vt:lpwstr>
      </vt:variant>
      <vt:variant>
        <vt:lpwstr/>
      </vt:variant>
      <vt:variant>
        <vt:i4>5111857</vt:i4>
      </vt:variant>
      <vt:variant>
        <vt:i4>21</vt:i4>
      </vt:variant>
      <vt:variant>
        <vt:i4>0</vt:i4>
      </vt:variant>
      <vt:variant>
        <vt:i4>5</vt:i4>
      </vt:variant>
      <vt:variant>
        <vt:lpwstr>http://www.orkney.gov.uk/Service-Directory/S/School-Transport.htm</vt:lpwstr>
      </vt:variant>
      <vt:variant>
        <vt:lpwstr/>
      </vt:variant>
      <vt:variant>
        <vt:i4>2293822</vt:i4>
      </vt:variant>
      <vt:variant>
        <vt:i4>18</vt:i4>
      </vt:variant>
      <vt:variant>
        <vt:i4>0</vt:i4>
      </vt:variant>
      <vt:variant>
        <vt:i4>5</vt:i4>
      </vt:variant>
      <vt:variant>
        <vt:lpwstr>http://www.orkney.gov.uk/Files/Education-and-Learning/FINAL_School_Transport_Policy_6.5.09.pdf</vt:lpwstr>
      </vt:variant>
      <vt:variant>
        <vt:lpwstr/>
      </vt:variant>
      <vt:variant>
        <vt:i4>2556018</vt:i4>
      </vt:variant>
      <vt:variant>
        <vt:i4>15</vt:i4>
      </vt:variant>
      <vt:variant>
        <vt:i4>0</vt:i4>
      </vt:variant>
      <vt:variant>
        <vt:i4>5</vt:i4>
      </vt:variant>
      <vt:variant>
        <vt:lpwstr>mailto:education.grants@orkney.gov.uk</vt:lpwstr>
      </vt:variant>
      <vt:variant>
        <vt:lpwstr/>
      </vt:variant>
      <vt:variant>
        <vt:i4>5242979</vt:i4>
      </vt:variant>
      <vt:variant>
        <vt:i4>12</vt:i4>
      </vt:variant>
      <vt:variant>
        <vt:i4>0</vt:i4>
      </vt:variant>
      <vt:variant>
        <vt:i4>5</vt:i4>
      </vt:variant>
      <vt:variant>
        <vt:lpwstr>http://www.orkney.gov.uk/Service-Directory/S/School-Meals-and-Clothing-Allowances.htm</vt:lpwstr>
      </vt:variant>
      <vt:variant>
        <vt:lpwstr/>
      </vt:variant>
      <vt:variant>
        <vt:i4>2687023</vt:i4>
      </vt:variant>
      <vt:variant>
        <vt:i4>9</vt:i4>
      </vt:variant>
      <vt:variant>
        <vt:i4>0</vt:i4>
      </vt:variant>
      <vt:variant>
        <vt:i4>5</vt:i4>
      </vt:variant>
      <vt:variant>
        <vt:lpwstr>http://www.scotland.gov.uk/Publications/2007/12/05100056/0</vt:lpwstr>
      </vt:variant>
      <vt:variant>
        <vt:lpwstr/>
      </vt:variant>
      <vt:variant>
        <vt:i4>2687017</vt:i4>
      </vt:variant>
      <vt:variant>
        <vt:i4>6</vt:i4>
      </vt:variant>
      <vt:variant>
        <vt:i4>0</vt:i4>
      </vt:variant>
      <vt:variant>
        <vt:i4>5</vt:i4>
      </vt:variant>
      <vt:variant>
        <vt:lpwstr>http://www.scotland.gov.uk/Publications/2010/11/10093528/0</vt:lpwstr>
      </vt:variant>
      <vt:variant>
        <vt:lpwstr/>
      </vt:variant>
      <vt:variant>
        <vt:i4>7340109</vt:i4>
      </vt:variant>
      <vt:variant>
        <vt:i4>3</vt:i4>
      </vt:variant>
      <vt:variant>
        <vt:i4>0</vt:i4>
      </vt:variant>
      <vt:variant>
        <vt:i4>5</vt:i4>
      </vt:variant>
      <vt:variant>
        <vt:lpwstr>http://www.kgsorkney.co.uk/</vt:lpwstr>
      </vt:variant>
      <vt:variant>
        <vt:lpwstr/>
      </vt:variant>
      <vt:variant>
        <vt:i4>6553693</vt:i4>
      </vt:variant>
      <vt:variant>
        <vt:i4>0</vt:i4>
      </vt:variant>
      <vt:variant>
        <vt:i4>0</vt:i4>
      </vt:variant>
      <vt:variant>
        <vt:i4>5</vt:i4>
      </vt:variant>
      <vt:variant>
        <vt:lpwstr>mailto:education.leisure@orkney.gov.uk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Diane Cherry</dc:creator>
  <cp:keywords/>
  <dc:description/>
  <cp:lastModifiedBy>Claire Meakin</cp:lastModifiedBy>
  <cp:revision>194</cp:revision>
  <cp:lastPrinted>2017-03-27T10:26:00Z</cp:lastPrinted>
  <dcterms:created xsi:type="dcterms:W3CDTF">2021-08-31T12:53:00Z</dcterms:created>
  <dcterms:modified xsi:type="dcterms:W3CDTF">2022-01-04T16:29:00Z</dcterms:modified>
</cp:coreProperties>
</file>